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252" w:type="dxa"/>
        <w:tblCellMar>
          <w:left w:w="0" w:type="dxa"/>
          <w:right w:w="0" w:type="dxa"/>
        </w:tblCellMar>
        <w:tblLook w:val="0000" w:firstRow="0" w:lastRow="0" w:firstColumn="0" w:lastColumn="0" w:noHBand="0" w:noVBand="0"/>
      </w:tblPr>
      <w:tblGrid>
        <w:gridCol w:w="4050"/>
        <w:gridCol w:w="5940"/>
      </w:tblGrid>
      <w:tr w:rsidR="0072415E" w:rsidRPr="003757C4" w:rsidTr="001A51CD">
        <w:trPr>
          <w:cantSplit/>
          <w:trHeight w:hRule="exact" w:val="1800"/>
        </w:trPr>
        <w:tc>
          <w:tcPr>
            <w:tcW w:w="4050" w:type="dxa"/>
            <w:tcMar>
              <w:top w:w="0" w:type="dxa"/>
              <w:left w:w="108" w:type="dxa"/>
              <w:bottom w:w="0" w:type="dxa"/>
              <w:right w:w="108" w:type="dxa"/>
            </w:tcMar>
          </w:tcPr>
          <w:p w:rsidR="0072415E" w:rsidRPr="003757C4" w:rsidRDefault="00506758" w:rsidP="00725838">
            <w:pPr>
              <w:spacing w:after="0"/>
              <w:ind w:firstLine="0"/>
              <w:jc w:val="left"/>
              <w:rPr>
                <w:b/>
                <w:sz w:val="20"/>
              </w:rPr>
            </w:pPr>
            <w:bookmarkStart w:id="0" w:name="_GoBack"/>
            <w:bookmarkEnd w:id="0"/>
            <w:r>
              <w:rPr>
                <w:b/>
                <w:noProof/>
                <w:szCs w:val="26"/>
              </w:rPr>
              <mc:AlternateContent>
                <mc:Choice Requires="wps">
                  <w:drawing>
                    <wp:anchor distT="0" distB="0" distL="114300" distR="114300" simplePos="0" relativeHeight="251660288" behindDoc="0" locked="0" layoutInCell="1" allowOverlap="1">
                      <wp:simplePos x="0" y="0"/>
                      <wp:positionH relativeFrom="column">
                        <wp:posOffset>598805</wp:posOffset>
                      </wp:positionH>
                      <wp:positionV relativeFrom="paragraph">
                        <wp:posOffset>240665</wp:posOffset>
                      </wp:positionV>
                      <wp:extent cx="1107440" cy="635"/>
                      <wp:effectExtent l="0" t="0" r="1651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8.95pt" to="1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O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"/>
                  </w:pict>
                </mc:Fallback>
              </mc:AlternateContent>
            </w:r>
            <w:r w:rsidR="0072415E" w:rsidRPr="003757C4">
              <w:rPr>
                <w:b/>
                <w:sz w:val="26"/>
              </w:rPr>
              <w:t>BỘ GIÁO DỤC VÀ ĐÀO TẠO</w:t>
            </w:r>
            <w:r w:rsidR="0072415E" w:rsidRPr="003757C4">
              <w:rPr>
                <w:b/>
              </w:rPr>
              <w:t xml:space="preserve"> </w:t>
            </w:r>
            <w:r w:rsidR="0072415E" w:rsidRPr="003757C4">
              <w:rPr>
                <w:b/>
              </w:rPr>
              <w:br/>
            </w:r>
          </w:p>
          <w:p w:rsidR="0072415E" w:rsidRPr="003757C4" w:rsidRDefault="0072415E" w:rsidP="00725838">
            <w:pPr>
              <w:spacing w:after="0"/>
              <w:jc w:val="left"/>
              <w:rPr>
                <w:b/>
                <w:sz w:val="36"/>
              </w:rPr>
            </w:pPr>
          </w:p>
          <w:p w:rsidR="0072415E" w:rsidRPr="003757C4" w:rsidRDefault="001A51CD" w:rsidP="00725838">
            <w:pPr>
              <w:spacing w:after="0"/>
              <w:ind w:firstLine="0"/>
              <w:jc w:val="left"/>
              <w:rPr>
                <w:sz w:val="26"/>
              </w:rPr>
            </w:pPr>
            <w:r w:rsidRPr="003757C4">
              <w:t xml:space="preserve">     </w:t>
            </w:r>
            <w:r w:rsidR="0072415E" w:rsidRPr="003757C4">
              <w:t xml:space="preserve">Số:          /2017/TT-BGDĐT </w:t>
            </w:r>
          </w:p>
        </w:tc>
        <w:tc>
          <w:tcPr>
            <w:tcW w:w="5940" w:type="dxa"/>
            <w:tcMar>
              <w:top w:w="0" w:type="dxa"/>
              <w:left w:w="108" w:type="dxa"/>
              <w:bottom w:w="0" w:type="dxa"/>
              <w:right w:w="108" w:type="dxa"/>
            </w:tcMar>
          </w:tcPr>
          <w:p w:rsidR="0072415E" w:rsidRPr="003757C4" w:rsidRDefault="00506758" w:rsidP="00725838">
            <w:pPr>
              <w:spacing w:after="0"/>
              <w:ind w:firstLine="0"/>
              <w:jc w:val="center"/>
              <w:rPr>
                <w:b/>
              </w:rPr>
            </w:pPr>
            <w:r>
              <w:rPr>
                <w:b/>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727710</wp:posOffset>
                      </wp:positionH>
                      <wp:positionV relativeFrom="paragraph">
                        <wp:posOffset>419734</wp:posOffset>
                      </wp:positionV>
                      <wp:extent cx="2171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pt,33.05pt" to="228.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"/>
                  </w:pict>
                </mc:Fallback>
              </mc:AlternateContent>
            </w:r>
            <w:r w:rsidR="0072415E" w:rsidRPr="003757C4">
              <w:rPr>
                <w:b/>
                <w:sz w:val="26"/>
              </w:rPr>
              <w:t>CỘNG HOÀ XÃ HỘI CHỦ NGHĨA VIỆT NAM</w:t>
            </w:r>
            <w:r w:rsidR="0072415E" w:rsidRPr="003757C4">
              <w:rPr>
                <w:b/>
              </w:rPr>
              <w:br/>
              <w:t>Độc lập - Tự do - Hạnh phúc</w:t>
            </w:r>
          </w:p>
          <w:p w:rsidR="0072415E" w:rsidRPr="003757C4" w:rsidRDefault="0072415E" w:rsidP="00725838">
            <w:pPr>
              <w:spacing w:after="0"/>
              <w:jc w:val="left"/>
              <w:rPr>
                <w:b/>
              </w:rPr>
            </w:pPr>
            <w:r w:rsidRPr="003757C4">
              <w:rPr>
                <w:b/>
              </w:rPr>
              <w:t xml:space="preserve">        </w:t>
            </w:r>
          </w:p>
          <w:p w:rsidR="0072415E" w:rsidRPr="003757C4" w:rsidRDefault="0072415E" w:rsidP="00725838">
            <w:pPr>
              <w:spacing w:after="0"/>
              <w:jc w:val="left"/>
              <w:rPr>
                <w:i/>
              </w:rPr>
            </w:pPr>
            <w:r w:rsidRPr="003757C4">
              <w:rPr>
                <w:b/>
              </w:rPr>
              <w:t xml:space="preserve"> </w:t>
            </w:r>
            <w:r w:rsidR="001A51CD" w:rsidRPr="003757C4">
              <w:rPr>
                <w:b/>
              </w:rPr>
              <w:t xml:space="preserve">  </w:t>
            </w:r>
            <w:r w:rsidRPr="003757C4">
              <w:rPr>
                <w:b/>
              </w:rPr>
              <w:t xml:space="preserve"> </w:t>
            </w:r>
            <w:r w:rsidRPr="003757C4">
              <w:rPr>
                <w:i/>
              </w:rPr>
              <w:t>Hà Nội, ngày     tháng     năm 2017</w:t>
            </w:r>
          </w:p>
          <w:p w:rsidR="001A51CD" w:rsidRPr="003757C4" w:rsidRDefault="001A51CD" w:rsidP="00725838">
            <w:pPr>
              <w:spacing w:after="0"/>
              <w:jc w:val="left"/>
              <w:rPr>
                <w:b/>
                <w:sz w:val="26"/>
                <w:szCs w:val="26"/>
              </w:rPr>
            </w:pPr>
          </w:p>
        </w:tc>
      </w:tr>
      <w:tr w:rsidR="00745260" w:rsidRPr="003757C4" w:rsidTr="001A51CD">
        <w:trPr>
          <w:cantSplit/>
        </w:trPr>
        <w:tc>
          <w:tcPr>
            <w:tcW w:w="4050" w:type="dxa"/>
            <w:tcMar>
              <w:top w:w="0" w:type="dxa"/>
              <w:left w:w="108" w:type="dxa"/>
              <w:bottom w:w="0" w:type="dxa"/>
              <w:right w:w="108" w:type="dxa"/>
            </w:tcMar>
          </w:tcPr>
          <w:p w:rsidR="00745260" w:rsidRPr="00745260" w:rsidRDefault="00745260" w:rsidP="00725838">
            <w:pPr>
              <w:spacing w:after="0"/>
              <w:rPr>
                <w:i/>
                <w:sz w:val="26"/>
                <w:szCs w:val="26"/>
              </w:rPr>
            </w:pPr>
            <w:r w:rsidRPr="00745260">
              <w:rPr>
                <w:i/>
                <w:sz w:val="26"/>
                <w:szCs w:val="26"/>
              </w:rPr>
              <w:t xml:space="preserve">DỰ THẢO </w:t>
            </w:r>
            <w:r w:rsidR="00BE6204">
              <w:rPr>
                <w:i/>
                <w:sz w:val="26"/>
                <w:szCs w:val="26"/>
              </w:rPr>
              <w:t>2</w:t>
            </w:r>
            <w:r w:rsidRPr="00745260">
              <w:rPr>
                <w:i/>
                <w:sz w:val="26"/>
                <w:szCs w:val="26"/>
              </w:rPr>
              <w:t xml:space="preserve"> (</w:t>
            </w:r>
            <w:r w:rsidR="00011F4E">
              <w:rPr>
                <w:i/>
                <w:sz w:val="26"/>
                <w:szCs w:val="26"/>
              </w:rPr>
              <w:t>12</w:t>
            </w:r>
            <w:r w:rsidRPr="00745260">
              <w:rPr>
                <w:i/>
                <w:sz w:val="26"/>
                <w:szCs w:val="26"/>
              </w:rPr>
              <w:t>/</w:t>
            </w:r>
            <w:r w:rsidR="00FB1D9F">
              <w:rPr>
                <w:i/>
                <w:sz w:val="26"/>
                <w:szCs w:val="26"/>
              </w:rPr>
              <w:t>4</w:t>
            </w:r>
            <w:r w:rsidRPr="00745260">
              <w:rPr>
                <w:i/>
                <w:sz w:val="26"/>
                <w:szCs w:val="26"/>
              </w:rPr>
              <w:t>/2017)</w:t>
            </w:r>
          </w:p>
        </w:tc>
        <w:tc>
          <w:tcPr>
            <w:tcW w:w="5940" w:type="dxa"/>
            <w:tcMar>
              <w:top w:w="0" w:type="dxa"/>
              <w:left w:w="108" w:type="dxa"/>
              <w:bottom w:w="0" w:type="dxa"/>
              <w:right w:w="108" w:type="dxa"/>
            </w:tcMar>
          </w:tcPr>
          <w:p w:rsidR="00745260" w:rsidRPr="003757C4" w:rsidRDefault="00745260" w:rsidP="00725838">
            <w:pPr>
              <w:spacing w:after="0"/>
            </w:pPr>
          </w:p>
        </w:tc>
      </w:tr>
    </w:tbl>
    <w:p w:rsidR="00EF0675" w:rsidRDefault="00EF0675" w:rsidP="00725838">
      <w:pPr>
        <w:spacing w:after="0"/>
        <w:jc w:val="center"/>
        <w:rPr>
          <w:b/>
        </w:rPr>
      </w:pPr>
    </w:p>
    <w:p w:rsidR="0072415E" w:rsidRPr="00DA13E8" w:rsidRDefault="0072415E" w:rsidP="00725838">
      <w:pPr>
        <w:spacing w:after="0"/>
        <w:jc w:val="center"/>
        <w:rPr>
          <w:i/>
        </w:rPr>
      </w:pPr>
      <w:r w:rsidRPr="00DA13E8">
        <w:rPr>
          <w:b/>
        </w:rPr>
        <w:t>THÔNG TƯ</w:t>
      </w:r>
    </w:p>
    <w:p w:rsidR="001A51CD" w:rsidRPr="00DA13E8" w:rsidRDefault="003C1CB3" w:rsidP="00725838">
      <w:pPr>
        <w:spacing w:after="0"/>
        <w:jc w:val="center"/>
        <w:rPr>
          <w:b/>
        </w:rPr>
      </w:pPr>
      <w:r w:rsidRPr="00DA13E8">
        <w:rPr>
          <w:b/>
        </w:rPr>
        <w:t>Quy định</w:t>
      </w:r>
      <w:r w:rsidR="0072415E" w:rsidRPr="00DA13E8">
        <w:rPr>
          <w:b/>
        </w:rPr>
        <w:t xml:space="preserve"> </w:t>
      </w:r>
      <w:r w:rsidR="00C93F77" w:rsidRPr="00DA13E8">
        <w:rPr>
          <w:b/>
        </w:rPr>
        <w:t xml:space="preserve">tiêu chuẩn, </w:t>
      </w:r>
      <w:r w:rsidR="00D67F65" w:rsidRPr="00DA13E8">
        <w:rPr>
          <w:b/>
        </w:rPr>
        <w:t xml:space="preserve">điều kiện, </w:t>
      </w:r>
      <w:r w:rsidR="0072415E" w:rsidRPr="00DA13E8">
        <w:rPr>
          <w:b/>
        </w:rPr>
        <w:t xml:space="preserve">nội dung, hình thức </w:t>
      </w:r>
      <w:r w:rsidR="00C93F77" w:rsidRPr="00DA13E8">
        <w:rPr>
          <w:b/>
        </w:rPr>
        <w:t>thi</w:t>
      </w:r>
      <w:r w:rsidR="0072415E" w:rsidRPr="00DA13E8">
        <w:rPr>
          <w:b/>
        </w:rPr>
        <w:t xml:space="preserve"> thăng hạng </w:t>
      </w:r>
    </w:p>
    <w:p w:rsidR="0072415E" w:rsidRPr="00DA13E8" w:rsidRDefault="0072415E" w:rsidP="00725838">
      <w:pPr>
        <w:spacing w:after="0"/>
        <w:jc w:val="center"/>
        <w:rPr>
          <w:b/>
        </w:rPr>
      </w:pPr>
      <w:r w:rsidRPr="00DA13E8">
        <w:rPr>
          <w:b/>
        </w:rPr>
        <w:t>chức danh nghề</w:t>
      </w:r>
      <w:r w:rsidR="001A51CD" w:rsidRPr="00DA13E8">
        <w:rPr>
          <w:b/>
        </w:rPr>
        <w:t xml:space="preserve"> n</w:t>
      </w:r>
      <w:r w:rsidRPr="00DA13E8">
        <w:rPr>
          <w:b/>
        </w:rPr>
        <w:t>ghiệp</w:t>
      </w:r>
      <w:r w:rsidR="001A51CD" w:rsidRPr="00DA13E8">
        <w:rPr>
          <w:b/>
        </w:rPr>
        <w:t xml:space="preserve"> </w:t>
      </w:r>
      <w:r w:rsidRPr="00DA13E8">
        <w:rPr>
          <w:b/>
        </w:rPr>
        <w:t>giáo viên mầm non, phổ thông</w:t>
      </w:r>
      <w:r w:rsidR="00FE68E4" w:rsidRPr="00DA13E8">
        <w:rPr>
          <w:b/>
        </w:rPr>
        <w:t xml:space="preserve"> công lập</w:t>
      </w:r>
    </w:p>
    <w:p w:rsidR="004E7B18" w:rsidRPr="00336319" w:rsidRDefault="00506758" w:rsidP="00725838">
      <w:pPr>
        <w:spacing w:after="0"/>
      </w:pPr>
      <w:r>
        <w:rPr>
          <w:b/>
          <w:noProof/>
        </w:rPr>
        <mc:AlternateContent>
          <mc:Choice Requires="wps">
            <w:drawing>
              <wp:anchor distT="0" distB="0" distL="114300" distR="114300" simplePos="0" relativeHeight="251662336" behindDoc="0" locked="0" layoutInCell="1" allowOverlap="1">
                <wp:simplePos x="0" y="0"/>
                <wp:positionH relativeFrom="column">
                  <wp:posOffset>2252345</wp:posOffset>
                </wp:positionH>
                <wp:positionV relativeFrom="paragraph">
                  <wp:posOffset>69850</wp:posOffset>
                </wp:positionV>
                <wp:extent cx="1635760" cy="0"/>
                <wp:effectExtent l="0" t="0" r="215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5pt,5.5pt" to="3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u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6XjyN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"/>
            </w:pict>
          </mc:Fallback>
        </mc:AlternateContent>
      </w:r>
    </w:p>
    <w:p w:rsidR="00725838" w:rsidRDefault="00725838" w:rsidP="00725838">
      <w:pPr>
        <w:spacing w:after="0"/>
        <w:rPr>
          <w:i/>
        </w:rPr>
      </w:pPr>
    </w:p>
    <w:p w:rsidR="0072415E" w:rsidRPr="00001108" w:rsidRDefault="0072415E" w:rsidP="00001108">
      <w:pPr>
        <w:spacing w:before="120" w:after="120"/>
        <w:rPr>
          <w:i/>
        </w:rPr>
      </w:pPr>
      <w:r w:rsidRPr="00001108">
        <w:rPr>
          <w:i/>
        </w:rPr>
        <w:t>Căn cứ Nghị định số 123/2016/NĐ-CP ngày 01 tháng 9 năm 2016 của Chính phủ quy định chức năng, nhiệm vụ, quyền hạn và cơ cấu tổ chức của Bộ, cơ quan ngang Bộ;</w:t>
      </w:r>
    </w:p>
    <w:p w:rsidR="0072415E" w:rsidRPr="00001108" w:rsidRDefault="0072415E" w:rsidP="00001108">
      <w:pPr>
        <w:spacing w:before="120" w:after="120"/>
        <w:rPr>
          <w:i/>
        </w:rPr>
      </w:pPr>
      <w:r w:rsidRPr="00001108">
        <w:rPr>
          <w:i/>
        </w:rPr>
        <w:t>Căn cứ Nghị định số 32/2008/NĐ-CP ngày 19 tháng 3 năm 2008 của Chính phủ quy định chức năng, nhiệm vụ, quyền hạn và cơ cấu tổ chức của Bộ Giáo dục và Đào tạo;</w:t>
      </w:r>
    </w:p>
    <w:p w:rsidR="0072415E" w:rsidRPr="00001108" w:rsidRDefault="0072415E" w:rsidP="00001108">
      <w:pPr>
        <w:spacing w:before="120" w:after="120"/>
        <w:rPr>
          <w:i/>
        </w:rPr>
      </w:pPr>
      <w:r w:rsidRPr="00001108">
        <w:rPr>
          <w:i/>
        </w:rPr>
        <w:t xml:space="preserve">Căn cứ Nghị định số </w:t>
      </w:r>
      <w:r w:rsidR="0030510A" w:rsidRPr="00001108">
        <w:rPr>
          <w:i/>
        </w:rPr>
        <w:t>29</w:t>
      </w:r>
      <w:r w:rsidRPr="00001108">
        <w:rPr>
          <w:i/>
        </w:rPr>
        <w:t xml:space="preserve">/2012/NĐ-CP ngày </w:t>
      </w:r>
      <w:r w:rsidR="0030510A" w:rsidRPr="00001108">
        <w:rPr>
          <w:i/>
        </w:rPr>
        <w:t>12</w:t>
      </w:r>
      <w:r w:rsidRPr="00001108">
        <w:rPr>
          <w:i/>
        </w:rPr>
        <w:t xml:space="preserve"> tháng </w:t>
      </w:r>
      <w:r w:rsidR="0030510A" w:rsidRPr="00001108">
        <w:rPr>
          <w:i/>
        </w:rPr>
        <w:t>4</w:t>
      </w:r>
      <w:r w:rsidRPr="00001108">
        <w:rPr>
          <w:i/>
        </w:rPr>
        <w:t xml:space="preserve"> năm 2012 của Chính phủ </w:t>
      </w:r>
      <w:r w:rsidR="0030510A" w:rsidRPr="00001108">
        <w:rPr>
          <w:i/>
        </w:rPr>
        <w:t>về tuyển dụng, sử dụng và quản lý viên chức</w:t>
      </w:r>
      <w:r w:rsidRPr="00001108">
        <w:rPr>
          <w:i/>
        </w:rPr>
        <w:t>;</w:t>
      </w:r>
    </w:p>
    <w:p w:rsidR="0072415E" w:rsidRPr="00001108" w:rsidRDefault="0072415E" w:rsidP="00001108">
      <w:pPr>
        <w:spacing w:before="120" w:after="120"/>
        <w:rPr>
          <w:i/>
        </w:rPr>
      </w:pPr>
      <w:r w:rsidRPr="00001108">
        <w:rPr>
          <w:i/>
        </w:rPr>
        <w:t>Sau khi có ý kiến thống nhất của Bộ Nội vụ tại Công văn số</w:t>
      </w:r>
      <w:r w:rsidR="00EF0675" w:rsidRPr="00001108">
        <w:rPr>
          <w:i/>
        </w:rPr>
        <w:t>......</w:t>
      </w:r>
      <w:r w:rsidRPr="00001108">
        <w:rPr>
          <w:i/>
        </w:rPr>
        <w:t>ngày   tháng</w:t>
      </w:r>
      <w:r w:rsidR="00EF0675" w:rsidRPr="00001108">
        <w:rPr>
          <w:i/>
        </w:rPr>
        <w:t>…..</w:t>
      </w:r>
      <w:r w:rsidRPr="00001108">
        <w:rPr>
          <w:i/>
        </w:rPr>
        <w:t>năm 201</w:t>
      </w:r>
      <w:r w:rsidR="0030510A" w:rsidRPr="00001108">
        <w:rPr>
          <w:i/>
        </w:rPr>
        <w:t>7</w:t>
      </w:r>
      <w:r w:rsidRPr="00001108">
        <w:rPr>
          <w:i/>
        </w:rPr>
        <w:t>,</w:t>
      </w:r>
    </w:p>
    <w:p w:rsidR="004E7B18" w:rsidRPr="00001108" w:rsidRDefault="004E7B18" w:rsidP="00001108">
      <w:pPr>
        <w:spacing w:before="120" w:after="120"/>
        <w:rPr>
          <w:i/>
        </w:rPr>
      </w:pPr>
      <w:r w:rsidRPr="00001108">
        <w:rPr>
          <w:i/>
        </w:rPr>
        <w:t>Xét đề nghị của Cục trưởng Cục Nhà giáo và Cán bộ quản lý cơ sở giáo dục,</w:t>
      </w:r>
    </w:p>
    <w:p w:rsidR="00393AEC" w:rsidRPr="00001108" w:rsidRDefault="0072415E" w:rsidP="00001108">
      <w:pPr>
        <w:spacing w:before="120" w:after="120"/>
        <w:rPr>
          <w:i/>
        </w:rPr>
      </w:pPr>
      <w:r w:rsidRPr="00001108">
        <w:rPr>
          <w:i/>
        </w:rPr>
        <w:t xml:space="preserve"> Bộ trưởng Bộ Giáo dục và Đào tạo ban hành Thông tư </w:t>
      </w:r>
      <w:r w:rsidR="00C23A74" w:rsidRPr="00001108">
        <w:rPr>
          <w:i/>
        </w:rPr>
        <w:t>quy định</w:t>
      </w:r>
      <w:r w:rsidRPr="00001108">
        <w:rPr>
          <w:i/>
        </w:rPr>
        <w:t xml:space="preserve"> </w:t>
      </w:r>
      <w:r w:rsidR="00C93F77" w:rsidRPr="00001108">
        <w:rPr>
          <w:i/>
        </w:rPr>
        <w:t xml:space="preserve">tiêu chuẩn, </w:t>
      </w:r>
      <w:r w:rsidR="0083680D" w:rsidRPr="00001108">
        <w:rPr>
          <w:i/>
          <w:iCs w:val="0"/>
          <w:bdr w:val="none" w:sz="0" w:space="0" w:color="auto" w:frame="1"/>
          <w:lang w:val="nl-NL"/>
        </w:rPr>
        <w:t>điều kiện</w:t>
      </w:r>
      <w:r w:rsidR="0083680D" w:rsidRPr="00001108">
        <w:rPr>
          <w:i/>
        </w:rPr>
        <w:t xml:space="preserve">, </w:t>
      </w:r>
      <w:r w:rsidR="00FE68E4" w:rsidRPr="00001108">
        <w:rPr>
          <w:i/>
        </w:rPr>
        <w:t xml:space="preserve">nội dung, hình thức </w:t>
      </w:r>
      <w:r w:rsidR="00C93F77" w:rsidRPr="00001108">
        <w:rPr>
          <w:i/>
        </w:rPr>
        <w:t>thi</w:t>
      </w:r>
      <w:r w:rsidR="00FE68E4" w:rsidRPr="00001108">
        <w:rPr>
          <w:i/>
        </w:rPr>
        <w:t xml:space="preserve"> thăng hạng chức danh nghề nghiệp giáo viên mầm non, phổ thông công lập.</w:t>
      </w:r>
    </w:p>
    <w:p w:rsidR="00D63709" w:rsidRPr="00001108" w:rsidRDefault="00D63709" w:rsidP="00001108">
      <w:pPr>
        <w:shd w:val="clear" w:color="auto" w:fill="FFFFFF"/>
        <w:spacing w:before="120" w:after="120"/>
        <w:jc w:val="center"/>
        <w:rPr>
          <w:b/>
          <w:lang w:val="vi-VN"/>
        </w:rPr>
      </w:pPr>
      <w:r w:rsidRPr="00001108">
        <w:rPr>
          <w:b/>
          <w:lang w:val="vi-VN"/>
        </w:rPr>
        <w:t>Chương I</w:t>
      </w:r>
    </w:p>
    <w:p w:rsidR="00FE68E4" w:rsidRPr="00001108" w:rsidRDefault="00D63709" w:rsidP="00001108">
      <w:pPr>
        <w:shd w:val="clear" w:color="auto" w:fill="FFFFFF"/>
        <w:spacing w:before="120" w:after="120"/>
        <w:jc w:val="center"/>
        <w:rPr>
          <w:b/>
          <w:lang w:val="vi-VN"/>
        </w:rPr>
      </w:pPr>
      <w:r w:rsidRPr="00001108">
        <w:rPr>
          <w:b/>
          <w:lang w:val="vi-VN"/>
        </w:rPr>
        <w:t>NHỮNG QUY ĐỊNH CHUNG</w:t>
      </w:r>
    </w:p>
    <w:p w:rsidR="00FE68E4" w:rsidRPr="00001108" w:rsidRDefault="00FE68E4" w:rsidP="00001108">
      <w:pPr>
        <w:spacing w:before="120" w:after="120"/>
        <w:rPr>
          <w:b/>
        </w:rPr>
      </w:pPr>
      <w:r w:rsidRPr="00001108">
        <w:rPr>
          <w:b/>
        </w:rPr>
        <w:t>Điều 1. Phạm vi điều chỉnh và đối tượng áp dụng</w:t>
      </w:r>
    </w:p>
    <w:p w:rsidR="00EF22FC" w:rsidRPr="00001108" w:rsidRDefault="00EF22FC" w:rsidP="00001108">
      <w:pPr>
        <w:numPr>
          <w:ins w:id="1" w:author="Unknown"/>
        </w:numPr>
        <w:spacing w:before="120" w:after="120"/>
        <w:rPr>
          <w:iCs w:val="0"/>
          <w:bdr w:val="none" w:sz="0" w:space="0" w:color="auto" w:frame="1"/>
          <w:lang w:val="nl-NL"/>
        </w:rPr>
      </w:pPr>
      <w:r w:rsidRPr="00001108">
        <w:t xml:space="preserve">1. Thông tư này </w:t>
      </w:r>
      <w:r w:rsidR="00E35F37" w:rsidRPr="00001108">
        <w:t>quy định</w:t>
      </w:r>
      <w:r w:rsidRPr="00001108">
        <w:rPr>
          <w:iCs w:val="0"/>
          <w:bdr w:val="none" w:sz="0" w:space="0" w:color="auto" w:frame="1"/>
          <w:lang w:val="nl-NL"/>
        </w:rPr>
        <w:t xml:space="preserve"> </w:t>
      </w:r>
      <w:r w:rsidR="00885B4A" w:rsidRPr="00001108">
        <w:rPr>
          <w:iCs w:val="0"/>
          <w:bdr w:val="none" w:sz="0" w:space="0" w:color="auto" w:frame="1"/>
          <w:lang w:val="nl-NL"/>
        </w:rPr>
        <w:t xml:space="preserve">về </w:t>
      </w:r>
      <w:r w:rsidR="00C93F77" w:rsidRPr="00001108">
        <w:t xml:space="preserve">tiêu chuẩn, </w:t>
      </w:r>
      <w:r w:rsidRPr="00001108">
        <w:rPr>
          <w:iCs w:val="0"/>
          <w:bdr w:val="none" w:sz="0" w:space="0" w:color="auto" w:frame="1"/>
          <w:lang w:val="nl-NL"/>
        </w:rPr>
        <w:t xml:space="preserve">điều kiện, nội dung, hình thức </w:t>
      </w:r>
      <w:r w:rsidR="00C93F77" w:rsidRPr="00001108">
        <w:rPr>
          <w:iCs w:val="0"/>
          <w:bdr w:val="none" w:sz="0" w:space="0" w:color="auto" w:frame="1"/>
          <w:lang w:val="nl-NL"/>
        </w:rPr>
        <w:t>thi</w:t>
      </w:r>
      <w:r w:rsidRPr="00001108">
        <w:rPr>
          <w:iCs w:val="0"/>
          <w:bdr w:val="none" w:sz="0" w:space="0" w:color="auto" w:frame="1"/>
          <w:lang w:val="nl-NL"/>
        </w:rPr>
        <w:t xml:space="preserve"> thăng hạng chức danh nghề nghiệp </w:t>
      </w:r>
      <w:r w:rsidR="00C93F77" w:rsidRPr="00001108">
        <w:rPr>
          <w:iCs w:val="0"/>
          <w:bdr w:val="none" w:sz="0" w:space="0" w:color="auto" w:frame="1"/>
          <w:lang w:val="nl-NL"/>
        </w:rPr>
        <w:t xml:space="preserve">giáo </w:t>
      </w:r>
      <w:r w:rsidR="00C93F77" w:rsidRPr="00001108">
        <w:t>viên mầm non, phổ thông công lập</w:t>
      </w:r>
      <w:r w:rsidRPr="00001108">
        <w:rPr>
          <w:iCs w:val="0"/>
          <w:bdr w:val="none" w:sz="0" w:space="0" w:color="auto" w:frame="1"/>
          <w:lang w:val="nl-NL"/>
        </w:rPr>
        <w:t>.</w:t>
      </w:r>
    </w:p>
    <w:p w:rsidR="00EF22FC" w:rsidRPr="00001108" w:rsidRDefault="00EF22FC" w:rsidP="00001108">
      <w:pPr>
        <w:numPr>
          <w:ins w:id="2" w:author="Unknown"/>
        </w:numPr>
        <w:spacing w:before="120" w:after="120"/>
      </w:pPr>
      <w:r w:rsidRPr="00001108">
        <w:rPr>
          <w:iCs w:val="0"/>
          <w:bdr w:val="none" w:sz="0" w:space="0" w:color="auto" w:frame="1"/>
          <w:lang w:val="nl-NL"/>
        </w:rPr>
        <w:t xml:space="preserve">2. </w:t>
      </w:r>
      <w:r w:rsidR="009858A5" w:rsidRPr="00001108">
        <w:t xml:space="preserve">Thông tư này áp dụng đối với nhà giáo (giáo viên, cán bộ quản lý giáo dục) làm nhiệm vụ giảng dạy, giáo dục trong các cơ sở giáo dục dục mầm non, phổ thông, </w:t>
      </w:r>
      <w:r w:rsidR="00271789" w:rsidRPr="00001108">
        <w:t xml:space="preserve">giáo dục thường xuyên, </w:t>
      </w:r>
      <w:r w:rsidR="009858A5" w:rsidRPr="00001108">
        <w:t xml:space="preserve">các trường </w:t>
      </w:r>
      <w:r w:rsidR="00271789" w:rsidRPr="00001108">
        <w:t>chuyên biệt</w:t>
      </w:r>
      <w:r w:rsidR="009858A5" w:rsidRPr="00001108">
        <w:t xml:space="preserve"> </w:t>
      </w:r>
      <w:r w:rsidR="00271789" w:rsidRPr="00001108">
        <w:t xml:space="preserve">công lập </w:t>
      </w:r>
      <w:r w:rsidR="00C14496" w:rsidRPr="00001108">
        <w:t xml:space="preserve">(sau đây gọi chung là cơ sở giáo dục) </w:t>
      </w:r>
      <w:r w:rsidR="009858A5" w:rsidRPr="00001108">
        <w:t>tham dự kỳ thi thăng hạng chức danh nghề nghiệp giáo viên.</w:t>
      </w:r>
    </w:p>
    <w:p w:rsidR="00885B4A" w:rsidRPr="00001108" w:rsidRDefault="00885B4A" w:rsidP="00001108">
      <w:pPr>
        <w:spacing w:before="120" w:after="120"/>
      </w:pPr>
      <w:r w:rsidRPr="00001108">
        <w:t xml:space="preserve">3. </w:t>
      </w:r>
      <w:r w:rsidR="00DB4064" w:rsidRPr="00001108">
        <w:t>Nhà giáo trong c</w:t>
      </w:r>
      <w:r w:rsidRPr="00001108">
        <w:t>ác trường dự bị đại học được áp dụng Thông tư này.</w:t>
      </w:r>
    </w:p>
    <w:p w:rsidR="000A125F" w:rsidRPr="00001108" w:rsidRDefault="0061238F" w:rsidP="00001108">
      <w:pPr>
        <w:spacing w:before="120" w:after="120"/>
        <w:rPr>
          <w:b/>
        </w:rPr>
      </w:pPr>
      <w:r w:rsidRPr="00001108">
        <w:rPr>
          <w:b/>
        </w:rPr>
        <w:t xml:space="preserve">Điều </w:t>
      </w:r>
      <w:r w:rsidR="00DC300E" w:rsidRPr="00001108">
        <w:rPr>
          <w:b/>
        </w:rPr>
        <w:t>2</w:t>
      </w:r>
      <w:r w:rsidRPr="00001108">
        <w:rPr>
          <w:b/>
        </w:rPr>
        <w:t xml:space="preserve">. </w:t>
      </w:r>
      <w:r w:rsidR="000A125F" w:rsidRPr="00001108">
        <w:rPr>
          <w:b/>
        </w:rPr>
        <w:t xml:space="preserve">Nguyên tắc </w:t>
      </w:r>
      <w:r w:rsidR="00C93F77" w:rsidRPr="00001108">
        <w:rPr>
          <w:b/>
        </w:rPr>
        <w:t xml:space="preserve">thi </w:t>
      </w:r>
      <w:r w:rsidR="000A125F" w:rsidRPr="00001108">
        <w:rPr>
          <w:b/>
        </w:rPr>
        <w:t xml:space="preserve">thăng hạng </w:t>
      </w:r>
    </w:p>
    <w:p w:rsidR="00EF0675" w:rsidRPr="00001108" w:rsidRDefault="003C1CB3" w:rsidP="00001108">
      <w:pPr>
        <w:spacing w:before="120" w:after="120"/>
        <w:ind w:firstLine="567"/>
        <w:rPr>
          <w:spacing w:val="-2"/>
        </w:rPr>
      </w:pPr>
      <w:r w:rsidRPr="00001108">
        <w:rPr>
          <w:spacing w:val="-2"/>
        </w:rPr>
        <w:lastRenderedPageBreak/>
        <w:t xml:space="preserve">1. </w:t>
      </w:r>
      <w:r w:rsidR="00885B4A" w:rsidRPr="00001108">
        <w:rPr>
          <w:spacing w:val="-2"/>
        </w:rPr>
        <w:t>Đơn vị sự nghiệp có nhu cầu, có vị trí việc làm của chức danh nghề nghiệp thi thăng hạng.</w:t>
      </w:r>
    </w:p>
    <w:p w:rsidR="003C1CB3" w:rsidRPr="00001108" w:rsidRDefault="003C1CB3" w:rsidP="00001108">
      <w:pPr>
        <w:spacing w:before="120" w:after="120"/>
        <w:ind w:firstLine="567"/>
      </w:pPr>
      <w:r w:rsidRPr="00001108">
        <w:rPr>
          <w:lang w:val="vi-VN"/>
        </w:rPr>
        <w:t xml:space="preserve">2. Việc tổ chức thi thăng hạng chức danh nghề nghiệp phải </w:t>
      </w:r>
      <w:r w:rsidR="008E5779" w:rsidRPr="00001108">
        <w:t xml:space="preserve">bảo đảm </w:t>
      </w:r>
      <w:r w:rsidRPr="00001108">
        <w:rPr>
          <w:lang w:val="vi-VN"/>
        </w:rPr>
        <w:t>bình đẳng, công khai, minh bạch, khách quan và đúng pháp luật.</w:t>
      </w:r>
    </w:p>
    <w:p w:rsidR="00725838" w:rsidRPr="00001108" w:rsidRDefault="00725838" w:rsidP="00001108">
      <w:pPr>
        <w:spacing w:before="120" w:after="120"/>
        <w:ind w:firstLine="567"/>
      </w:pPr>
    </w:p>
    <w:p w:rsidR="00725838" w:rsidRPr="00001108" w:rsidRDefault="00725838" w:rsidP="00001108">
      <w:pPr>
        <w:spacing w:before="120" w:after="120"/>
        <w:ind w:firstLine="567"/>
        <w:rPr>
          <w:spacing w:val="-2"/>
        </w:rPr>
      </w:pPr>
    </w:p>
    <w:p w:rsidR="000A125F" w:rsidRPr="00001108" w:rsidRDefault="000A125F" w:rsidP="00001108">
      <w:pPr>
        <w:spacing w:before="120" w:after="120"/>
        <w:ind w:firstLine="567"/>
        <w:rPr>
          <w:b/>
        </w:rPr>
      </w:pPr>
      <w:r w:rsidRPr="00001108">
        <w:rPr>
          <w:b/>
        </w:rPr>
        <w:t xml:space="preserve">Điều </w:t>
      </w:r>
      <w:r w:rsidR="00DC300E" w:rsidRPr="00001108">
        <w:rPr>
          <w:b/>
        </w:rPr>
        <w:t>3</w:t>
      </w:r>
      <w:r w:rsidRPr="00001108">
        <w:rPr>
          <w:b/>
        </w:rPr>
        <w:t xml:space="preserve">. </w:t>
      </w:r>
      <w:r w:rsidR="00C93F77" w:rsidRPr="00001108">
        <w:rPr>
          <w:b/>
        </w:rPr>
        <w:t>Tiêu chuẩn, đ</w:t>
      </w:r>
      <w:r w:rsidRPr="00001108">
        <w:rPr>
          <w:b/>
        </w:rPr>
        <w:t xml:space="preserve">iều kiện đăng ký dự </w:t>
      </w:r>
      <w:r w:rsidR="00C93F77" w:rsidRPr="00001108">
        <w:rPr>
          <w:b/>
        </w:rPr>
        <w:t>thi</w:t>
      </w:r>
      <w:r w:rsidRPr="00001108">
        <w:rPr>
          <w:b/>
        </w:rPr>
        <w:t xml:space="preserve"> thăng hạng chức danh nghề nghiệp</w:t>
      </w:r>
    </w:p>
    <w:p w:rsidR="003C1CB3" w:rsidRPr="00001108" w:rsidRDefault="00C14496" w:rsidP="00001108">
      <w:pPr>
        <w:spacing w:before="120" w:after="120"/>
        <w:ind w:firstLine="567"/>
        <w:rPr>
          <w:iCs w:val="0"/>
          <w:bdr w:val="none" w:sz="0" w:space="0" w:color="auto" w:frame="1"/>
          <w:lang w:val="nl-NL"/>
        </w:rPr>
      </w:pPr>
      <w:r w:rsidRPr="00001108">
        <w:t>V</w:t>
      </w:r>
      <w:r w:rsidR="003C1CB3" w:rsidRPr="00001108">
        <w:t xml:space="preserve">iên chức dự thi thăng hạng </w:t>
      </w:r>
      <w:r w:rsidRPr="00001108">
        <w:t xml:space="preserve">chức danh </w:t>
      </w:r>
      <w:r w:rsidR="003C1CB3" w:rsidRPr="00001108">
        <w:t xml:space="preserve">nghề nghiệp giáo viên phải có đủ các </w:t>
      </w:r>
      <w:r w:rsidR="00D75F57" w:rsidRPr="00001108">
        <w:t xml:space="preserve">tiêu chuẩn, </w:t>
      </w:r>
      <w:r w:rsidR="003C1CB3" w:rsidRPr="00001108">
        <w:t>điều kiện sau:</w:t>
      </w:r>
    </w:p>
    <w:p w:rsidR="00C14496" w:rsidRPr="00001108" w:rsidRDefault="003C1CB3" w:rsidP="00001108">
      <w:pPr>
        <w:spacing w:before="120" w:after="120"/>
        <w:ind w:firstLine="567"/>
        <w:rPr>
          <w:iCs w:val="0"/>
          <w:bdr w:val="none" w:sz="0" w:space="0" w:color="auto" w:frame="1"/>
          <w:lang w:val="nl-NL"/>
        </w:rPr>
      </w:pPr>
      <w:r w:rsidRPr="00001108">
        <w:t xml:space="preserve">1. </w:t>
      </w:r>
      <w:r w:rsidR="00C14496" w:rsidRPr="00001108">
        <w:t xml:space="preserve">Đang giữ </w:t>
      </w:r>
      <w:r w:rsidR="00C14496" w:rsidRPr="00001108">
        <w:rPr>
          <w:iCs w:val="0"/>
          <w:bdr w:val="none" w:sz="0" w:space="0" w:color="auto" w:frame="1"/>
          <w:lang w:val="nl-NL"/>
        </w:rPr>
        <w:t>chức danh nghề nghiệp có cùng 4 chữ số đầu trong mã số chức danh nghề nghiệp với chức danh nghề nghiệp đăng ký dự thi thăng hạng.</w:t>
      </w:r>
    </w:p>
    <w:p w:rsidR="003C1CB3" w:rsidRPr="00001108" w:rsidRDefault="00C14496" w:rsidP="00001108">
      <w:pPr>
        <w:spacing w:before="120" w:after="120"/>
        <w:ind w:firstLine="567"/>
      </w:pPr>
      <w:r w:rsidRPr="00001108">
        <w:t xml:space="preserve">2. </w:t>
      </w:r>
      <w:r w:rsidR="003C1CB3" w:rsidRPr="00001108">
        <w:t xml:space="preserve">Cơ sở giáo dục có nhu cầu </w:t>
      </w:r>
      <w:r w:rsidR="00D75F57" w:rsidRPr="00001108">
        <w:t xml:space="preserve">về </w:t>
      </w:r>
      <w:r w:rsidR="003C1CB3" w:rsidRPr="00001108">
        <w:t>vị trí làm việc của chức danh nghề nghiệp ở hạng đăng ký dự thi</w:t>
      </w:r>
      <w:r w:rsidRPr="00001108">
        <w:t xml:space="preserve"> và đồng ý cử dự thi</w:t>
      </w:r>
      <w:r w:rsidR="004E7B18" w:rsidRPr="00001108">
        <w:t>.</w:t>
      </w:r>
    </w:p>
    <w:p w:rsidR="00D75F57" w:rsidRPr="00001108" w:rsidRDefault="00C14496" w:rsidP="00001108">
      <w:pPr>
        <w:spacing w:before="120" w:after="120"/>
        <w:ind w:firstLine="567"/>
      </w:pPr>
      <w:r w:rsidRPr="00001108">
        <w:t>3</w:t>
      </w:r>
      <w:r w:rsidR="00D75F57" w:rsidRPr="00001108">
        <w:t xml:space="preserve">. </w:t>
      </w:r>
      <w:r w:rsidRPr="00001108">
        <w:t>Được cơ sở giáo dục đánh giá h</w:t>
      </w:r>
      <w:r w:rsidR="00D75F57" w:rsidRPr="00001108">
        <w:t xml:space="preserve">oàn thành tốt nhiệm vụ trong thời gian 03 (ba) năm liên tục gần nhất; có phẩm chất và đạo đức </w:t>
      </w:r>
      <w:r w:rsidR="00885B4A" w:rsidRPr="00001108">
        <w:t>tốt</w:t>
      </w:r>
      <w:r w:rsidR="00D75F57" w:rsidRPr="00001108">
        <w:t xml:space="preserve">; không trong thời gian bị thi hành kỷ luật hoặc </w:t>
      </w:r>
      <w:r w:rsidR="00D75F57" w:rsidRPr="00001108">
        <w:rPr>
          <w:lang w:val="vi-VN"/>
        </w:rPr>
        <w:t xml:space="preserve">đã có thông báo về việc xem xét xử lý kỷ luật </w:t>
      </w:r>
      <w:r w:rsidR="00D75F57" w:rsidRPr="00001108">
        <w:t>của cơ quan, đơn vị có thẩm quyền</w:t>
      </w:r>
      <w:r w:rsidR="004E7B18" w:rsidRPr="00001108">
        <w:t>.</w:t>
      </w:r>
    </w:p>
    <w:p w:rsidR="00D75F57" w:rsidRPr="00001108" w:rsidRDefault="00C14496" w:rsidP="00001108">
      <w:pPr>
        <w:spacing w:before="120" w:after="120"/>
        <w:ind w:firstLine="567"/>
        <w:rPr>
          <w:iCs w:val="0"/>
          <w:bdr w:val="none" w:sz="0" w:space="0" w:color="auto" w:frame="1"/>
          <w:lang w:val="nl-NL"/>
        </w:rPr>
      </w:pPr>
      <w:r w:rsidRPr="00001108">
        <w:t>4</w:t>
      </w:r>
      <w:r w:rsidR="00D75F57" w:rsidRPr="00001108">
        <w:t xml:space="preserve">. </w:t>
      </w:r>
      <w:r w:rsidR="00885B4A" w:rsidRPr="00001108">
        <w:t xml:space="preserve">Có đủ tiêu chuẩn </w:t>
      </w:r>
      <w:r w:rsidR="00D75F57" w:rsidRPr="00001108">
        <w:t xml:space="preserve">của </w:t>
      </w:r>
      <w:r w:rsidR="00885B4A" w:rsidRPr="00001108">
        <w:t xml:space="preserve">hạng </w:t>
      </w:r>
      <w:r w:rsidR="00D75F57" w:rsidRPr="00001108">
        <w:t xml:space="preserve">chức danh nghề nghiệp </w:t>
      </w:r>
      <w:r w:rsidR="004E7B18" w:rsidRPr="00001108">
        <w:t>đăng ký dự thi.</w:t>
      </w:r>
    </w:p>
    <w:p w:rsidR="003C1CB3" w:rsidRPr="00001108" w:rsidRDefault="00D75F57" w:rsidP="00001108">
      <w:pPr>
        <w:spacing w:before="120" w:after="120"/>
        <w:ind w:firstLine="567"/>
        <w:rPr>
          <w:iCs w:val="0"/>
          <w:bdr w:val="none" w:sz="0" w:space="0" w:color="auto" w:frame="1"/>
        </w:rPr>
      </w:pPr>
      <w:r w:rsidRPr="00001108">
        <w:t>5</w:t>
      </w:r>
      <w:r w:rsidR="003C1CB3" w:rsidRPr="00001108">
        <w:rPr>
          <w:lang w:val="vi-VN"/>
        </w:rPr>
        <w:t xml:space="preserve">. Có khả năng đảm nhiệm hoặc đang làm việc ở vị trí công việc phù hợp với hạng chức </w:t>
      </w:r>
      <w:r w:rsidR="004E7B18" w:rsidRPr="00001108">
        <w:rPr>
          <w:lang w:val="vi-VN"/>
        </w:rPr>
        <w:t>danh nghề nghiệp đăng ký dự thi</w:t>
      </w:r>
      <w:r w:rsidR="004E7B18" w:rsidRPr="00001108">
        <w:t>.</w:t>
      </w:r>
    </w:p>
    <w:p w:rsidR="00960DBF" w:rsidRPr="00001108" w:rsidRDefault="00D63709" w:rsidP="00001108">
      <w:pPr>
        <w:shd w:val="clear" w:color="auto" w:fill="FFFFFF"/>
        <w:spacing w:before="120" w:after="120"/>
        <w:jc w:val="center"/>
        <w:rPr>
          <w:b/>
        </w:rPr>
      </w:pPr>
      <w:r w:rsidRPr="00001108">
        <w:rPr>
          <w:b/>
          <w:lang w:val="vi-VN"/>
        </w:rPr>
        <w:t>CHƯƠNG II</w:t>
      </w:r>
    </w:p>
    <w:p w:rsidR="004E7B18" w:rsidRPr="00001108" w:rsidRDefault="00D63709" w:rsidP="00001108">
      <w:pPr>
        <w:shd w:val="clear" w:color="auto" w:fill="FFFFFF"/>
        <w:spacing w:before="120" w:after="120"/>
        <w:ind w:firstLine="0"/>
        <w:jc w:val="center"/>
        <w:rPr>
          <w:b/>
        </w:rPr>
      </w:pPr>
      <w:r w:rsidRPr="00001108">
        <w:rPr>
          <w:b/>
          <w:lang w:val="vi-VN"/>
        </w:rPr>
        <w:t>NỘI DUNG, HÌNH THỨC THI THĂNG HẠNG CHỨC DANH</w:t>
      </w:r>
    </w:p>
    <w:p w:rsidR="00D63709" w:rsidRPr="00001108" w:rsidRDefault="00D63709" w:rsidP="00001108">
      <w:pPr>
        <w:shd w:val="clear" w:color="auto" w:fill="FFFFFF"/>
        <w:spacing w:before="120" w:after="120"/>
        <w:ind w:firstLine="0"/>
        <w:jc w:val="center"/>
        <w:rPr>
          <w:b/>
        </w:rPr>
      </w:pPr>
      <w:r w:rsidRPr="00001108">
        <w:rPr>
          <w:b/>
          <w:lang w:val="vi-VN"/>
        </w:rPr>
        <w:t xml:space="preserve">NGHỀ NGHIỆP GIÁO VIÊN MẦM NON, PHỔ THÔNG </w:t>
      </w:r>
      <w:r w:rsidRPr="00001108">
        <w:rPr>
          <w:b/>
        </w:rPr>
        <w:t>CÔNG LẬP</w:t>
      </w:r>
    </w:p>
    <w:p w:rsidR="00D63709" w:rsidRPr="00001108" w:rsidRDefault="00D63709" w:rsidP="00001108">
      <w:pPr>
        <w:shd w:val="clear" w:color="auto" w:fill="FFFFFF"/>
        <w:spacing w:before="120" w:after="120"/>
        <w:rPr>
          <w:b/>
          <w:lang w:val="vi-VN"/>
        </w:rPr>
      </w:pPr>
      <w:r w:rsidRPr="00001108">
        <w:rPr>
          <w:b/>
          <w:lang w:val="vi-VN"/>
        </w:rPr>
        <w:t xml:space="preserve">Điều </w:t>
      </w:r>
      <w:r w:rsidR="00DC300E" w:rsidRPr="00001108">
        <w:rPr>
          <w:b/>
        </w:rPr>
        <w:t>4</w:t>
      </w:r>
      <w:r w:rsidRPr="00001108">
        <w:rPr>
          <w:b/>
          <w:lang w:val="vi-VN"/>
        </w:rPr>
        <w:t>. Đối với kỳ thi thăng hạng chức danh nghề nghiệp giáo viên từ hạng II lên hạng I</w:t>
      </w:r>
    </w:p>
    <w:p w:rsidR="00D63709" w:rsidRPr="00001108" w:rsidRDefault="00D63709" w:rsidP="00001108">
      <w:pPr>
        <w:shd w:val="clear" w:color="auto" w:fill="FFFFFF"/>
        <w:spacing w:before="120" w:after="120"/>
      </w:pPr>
      <w:r w:rsidRPr="00001108">
        <w:rPr>
          <w:lang w:val="vi-VN"/>
        </w:rPr>
        <w:t xml:space="preserve">1. Môn </w:t>
      </w:r>
      <w:r w:rsidRPr="00001108">
        <w:t xml:space="preserve">thi </w:t>
      </w:r>
      <w:r w:rsidR="004E7B18" w:rsidRPr="00001108">
        <w:rPr>
          <w:lang w:val="vi-VN"/>
        </w:rPr>
        <w:t>kiến thức chung</w:t>
      </w:r>
    </w:p>
    <w:p w:rsidR="00D63709" w:rsidRPr="00001108" w:rsidRDefault="00860560" w:rsidP="00001108">
      <w:pPr>
        <w:shd w:val="clear" w:color="auto" w:fill="FFFFFF"/>
        <w:spacing w:before="120" w:after="120"/>
      </w:pPr>
      <w:r w:rsidRPr="00001108">
        <w:rPr>
          <w:lang w:val="vi-VN"/>
        </w:rPr>
        <w:t xml:space="preserve">a) Hình thức thi: </w:t>
      </w:r>
      <w:r w:rsidR="00A53BAD" w:rsidRPr="00001108">
        <w:t>Tự luận</w:t>
      </w:r>
      <w:r w:rsidR="00B10DF9" w:rsidRPr="00001108">
        <w:t xml:space="preserve"> hoặc trắc nghiệm do Hội đồng quyết định</w:t>
      </w:r>
    </w:p>
    <w:p w:rsidR="00D2574B" w:rsidRPr="00001108" w:rsidRDefault="00D63709" w:rsidP="00001108">
      <w:pPr>
        <w:shd w:val="clear" w:color="auto" w:fill="FFFFFF"/>
        <w:spacing w:before="120" w:after="120"/>
      </w:pPr>
      <w:r w:rsidRPr="00001108">
        <w:rPr>
          <w:lang w:val="vi-VN"/>
        </w:rPr>
        <w:t xml:space="preserve">b) </w:t>
      </w:r>
      <w:r w:rsidRPr="00001108">
        <w:t xml:space="preserve">Thời gian thi: </w:t>
      </w:r>
      <w:r w:rsidR="00D2574B" w:rsidRPr="00001108">
        <w:t>Thi tự luận 150 phút, thi trắc nghiệm 120 phút</w:t>
      </w:r>
    </w:p>
    <w:p w:rsidR="003C1CB3" w:rsidRPr="00001108" w:rsidRDefault="00D63709" w:rsidP="00001108">
      <w:pPr>
        <w:shd w:val="clear" w:color="auto" w:fill="FFFFFF"/>
        <w:spacing w:before="120" w:after="120"/>
      </w:pPr>
      <w:r w:rsidRPr="00001108">
        <w:t xml:space="preserve">c) </w:t>
      </w:r>
      <w:r w:rsidRPr="00001108">
        <w:rPr>
          <w:lang w:val="vi-VN"/>
        </w:rPr>
        <w:t>Nội dung thi:</w:t>
      </w:r>
      <w:r w:rsidRPr="00001108">
        <w:t xml:space="preserve"> Kiểm tra kiến thức, năng lực hiểu biết của viên chức về quan điểm, chủ trương đường lối của Đảng về giáo dục đào tạo nói chung và giáo dục cấp học hiện đang giảng dạy nói riêng; định hướng chiến lược phát triển của Ngành và hiểu biết về pháp luật chuyên ngành; áp dụng vào thực tiễn để đưa ra giải pháp đối với các vấn đề nảy sinh trong thực tế của cấp học phù hợp với tiêu chuẩn chức danh nghề nghiệp giáo </w:t>
      </w:r>
      <w:r w:rsidR="0038003D" w:rsidRPr="00001108">
        <w:t xml:space="preserve">viên </w:t>
      </w:r>
      <w:r w:rsidRPr="00001108">
        <w:t>hạng I</w:t>
      </w:r>
      <w:r w:rsidR="003C1CB3" w:rsidRPr="00001108">
        <w:t>.</w:t>
      </w:r>
    </w:p>
    <w:p w:rsidR="004E7B18" w:rsidRPr="00001108" w:rsidRDefault="003C1CB3" w:rsidP="00001108">
      <w:pPr>
        <w:spacing w:before="120" w:after="120"/>
      </w:pPr>
      <w:r w:rsidRPr="00001108">
        <w:t>Dung lượng kiến thức của đề thi và nội dung thi về lĩnh vực giáo dục và đào tạo là 70%, về pháp luật viên chức là 30%.</w:t>
      </w:r>
    </w:p>
    <w:p w:rsidR="00D63709" w:rsidRPr="00001108" w:rsidRDefault="00D63709" w:rsidP="00001108">
      <w:pPr>
        <w:shd w:val="clear" w:color="auto" w:fill="FFFFFF"/>
        <w:spacing w:before="120" w:after="120"/>
      </w:pPr>
      <w:r w:rsidRPr="00001108">
        <w:t>2. Môn thi chuyên môn, nghiệp vụ</w:t>
      </w:r>
    </w:p>
    <w:p w:rsidR="00393AEC" w:rsidRPr="00001108" w:rsidRDefault="00D63709" w:rsidP="00001108">
      <w:pPr>
        <w:spacing w:before="120" w:after="120"/>
        <w:ind w:firstLine="567"/>
      </w:pPr>
      <w:r w:rsidRPr="00001108">
        <w:lastRenderedPageBreak/>
        <w:tab/>
        <w:t xml:space="preserve">a) Hình thức thi: </w:t>
      </w:r>
      <w:r w:rsidR="00860560" w:rsidRPr="00001108">
        <w:t>Thuy</w:t>
      </w:r>
      <w:r w:rsidR="004E7B18" w:rsidRPr="00001108">
        <w:t>ết trình và phỏng vấn trực tiếp</w:t>
      </w:r>
    </w:p>
    <w:p w:rsidR="00D63709" w:rsidRPr="00001108" w:rsidRDefault="00860560" w:rsidP="00001108">
      <w:pPr>
        <w:spacing w:before="120" w:after="120"/>
        <w:ind w:firstLine="567"/>
      </w:pPr>
      <w:r w:rsidRPr="00001108">
        <w:tab/>
      </w:r>
      <w:r w:rsidR="004E7B18" w:rsidRPr="00001108">
        <w:t>b) Thời gian thi</w:t>
      </w:r>
    </w:p>
    <w:p w:rsidR="00A53BAD" w:rsidRPr="00001108" w:rsidRDefault="00A53BAD" w:rsidP="00001108">
      <w:pPr>
        <w:spacing w:before="120" w:after="120"/>
        <w:ind w:firstLine="567"/>
      </w:pPr>
      <w:r w:rsidRPr="00001108">
        <w:tab/>
        <w:t>- Chuẩn bị: viên chức dự thi chuẩn bị báo cáo theo hướng dẫn về nội dung thi tại điểm c Điều này.</w:t>
      </w:r>
    </w:p>
    <w:p w:rsidR="00D63709" w:rsidRPr="00001108" w:rsidRDefault="00D63709" w:rsidP="00001108">
      <w:pPr>
        <w:spacing w:before="120" w:after="120"/>
        <w:ind w:firstLine="567"/>
      </w:pPr>
      <w:r w:rsidRPr="00001108">
        <w:tab/>
        <w:t xml:space="preserve">- </w:t>
      </w:r>
      <w:r w:rsidR="00860560" w:rsidRPr="00001108">
        <w:t xml:space="preserve">Thuyết trình: tối đa </w:t>
      </w:r>
      <w:r w:rsidR="00E35F37" w:rsidRPr="00001108">
        <w:t>15</w:t>
      </w:r>
      <w:r w:rsidR="004E7B18" w:rsidRPr="00001108">
        <w:t xml:space="preserve"> phút/viên chức dự thi.</w:t>
      </w:r>
    </w:p>
    <w:p w:rsidR="00860560" w:rsidRPr="00001108" w:rsidRDefault="00860560" w:rsidP="00001108">
      <w:pPr>
        <w:spacing w:before="120" w:after="120"/>
        <w:ind w:firstLine="567"/>
      </w:pPr>
      <w:r w:rsidRPr="00001108">
        <w:tab/>
        <w:t>- Phỏng vấn trực tiếp: tối đa 1</w:t>
      </w:r>
      <w:r w:rsidR="00A53BAD" w:rsidRPr="00001108">
        <w:t>5</w:t>
      </w:r>
      <w:r w:rsidR="004E7B18" w:rsidRPr="00001108">
        <w:t xml:space="preserve"> phút/viên chức dự thi.</w:t>
      </w:r>
    </w:p>
    <w:p w:rsidR="00860560" w:rsidRPr="00001108" w:rsidRDefault="00D63709" w:rsidP="00001108">
      <w:pPr>
        <w:shd w:val="clear" w:color="auto" w:fill="FFFFFF"/>
        <w:spacing w:before="120" w:after="120"/>
      </w:pPr>
      <w:r w:rsidRPr="00001108">
        <w:t xml:space="preserve">c) Nội dung thi: </w:t>
      </w:r>
      <w:r w:rsidR="00860560" w:rsidRPr="00001108">
        <w:rPr>
          <w:spacing w:val="-2"/>
        </w:rPr>
        <w:t xml:space="preserve">Viên chức dự thi trình bày báo cáo tổng quan về </w:t>
      </w:r>
      <w:r w:rsidR="00860560" w:rsidRPr="00001108">
        <w:rPr>
          <w:lang w:val="vi-VN"/>
        </w:rPr>
        <w:t xml:space="preserve">kết quả </w:t>
      </w:r>
      <w:r w:rsidR="00860560" w:rsidRPr="00001108">
        <w:t xml:space="preserve">dạy học và giáo dục học sinh </w:t>
      </w:r>
      <w:r w:rsidR="00860560" w:rsidRPr="00001108">
        <w:rPr>
          <w:spacing w:val="-2"/>
        </w:rPr>
        <w:t xml:space="preserve">của viên chức từ khi được bổ nhiệm vào chức danh đang giữ cho đến thời điểm đăng ký dự thi thăng hạng; trao đổi các vấn đề về chuyên môn thuộc lĩnh vực đảm nhiệm, </w:t>
      </w:r>
      <w:r w:rsidR="00860560" w:rsidRPr="00001108">
        <w:t>các giải pháp giải quyết các vấn đề đang đặt ra trong thực tiễn gắn với tiêu chuẩn về trình độ, năng lực chuyên môn nghiệp vụ của chức danh nghề nghiệp giáo viên hạng I.</w:t>
      </w:r>
    </w:p>
    <w:p w:rsidR="00D63709" w:rsidRPr="00001108" w:rsidRDefault="00D63709" w:rsidP="00001108">
      <w:pPr>
        <w:spacing w:before="120" w:after="120"/>
        <w:ind w:firstLine="567"/>
      </w:pPr>
      <w:r w:rsidRPr="00001108">
        <w:tab/>
        <w:t>3. Môn thi Ngoại ngữ</w:t>
      </w:r>
    </w:p>
    <w:p w:rsidR="00D63709" w:rsidRPr="00001108" w:rsidRDefault="004E7B18" w:rsidP="00001108">
      <w:pPr>
        <w:spacing w:before="120" w:after="120"/>
      </w:pPr>
      <w:r w:rsidRPr="00001108">
        <w:t xml:space="preserve">a) Hình thức thi: </w:t>
      </w:r>
      <w:r w:rsidR="00A53BAD" w:rsidRPr="00001108">
        <w:t>Trắc nghiệm</w:t>
      </w:r>
    </w:p>
    <w:p w:rsidR="00D63709" w:rsidRPr="00001108" w:rsidRDefault="004E7B18" w:rsidP="00001108">
      <w:pPr>
        <w:spacing w:before="120" w:after="120"/>
      </w:pPr>
      <w:r w:rsidRPr="00001108">
        <w:t xml:space="preserve">b) Thời gian thi: </w:t>
      </w:r>
      <w:r w:rsidR="00DB4064" w:rsidRPr="00001108">
        <w:t>60</w:t>
      </w:r>
      <w:r w:rsidRPr="00001108">
        <w:t xml:space="preserve"> phút</w:t>
      </w:r>
    </w:p>
    <w:p w:rsidR="00D63709" w:rsidRPr="00001108" w:rsidRDefault="00D63709" w:rsidP="00001108">
      <w:pPr>
        <w:shd w:val="clear" w:color="auto" w:fill="FFFFFF"/>
        <w:spacing w:before="120" w:after="120"/>
      </w:pPr>
      <w:r w:rsidRPr="00001108">
        <w:t>c) Nội dung thi: Kiểm t</w:t>
      </w:r>
      <w:r w:rsidR="00860560" w:rsidRPr="00001108">
        <w:t xml:space="preserve">ra các kỹ năng đọc hiểu, viết </w:t>
      </w:r>
      <w:r w:rsidRPr="00001108">
        <w:t xml:space="preserve">ở ở trình độ ngoại ngữ </w:t>
      </w:r>
      <w:r w:rsidRPr="00001108">
        <w:rPr>
          <w:spacing w:val="-14"/>
          <w:lang w:val="vi-VN"/>
        </w:rPr>
        <w:t xml:space="preserve">bậc </w:t>
      </w:r>
      <w:r w:rsidRPr="00001108">
        <w:rPr>
          <w:spacing w:val="-14"/>
          <w:lang w:val="sv-SE"/>
        </w:rPr>
        <w:t xml:space="preserve">3 theo </w:t>
      </w:r>
      <w:r w:rsidRPr="00001108">
        <w:rPr>
          <w:spacing w:val="-14"/>
          <w:lang w:val="vi-VN"/>
        </w:rPr>
        <w:t>quy định tại Thông tư số 01/2014/TT-BGDĐT</w:t>
      </w:r>
      <w:r w:rsidRPr="00001108">
        <w:rPr>
          <w:lang w:val="vi-VN"/>
        </w:rPr>
        <w:t xml:space="preserve"> ngày 24 tháng 01 năm 2014 của Bộ Giáo dục và Đào tạo ban hành khung năng lực ngoại ngữ 6 bậc dùng cho Việt Nam</w:t>
      </w:r>
      <w:r w:rsidR="00547CD6" w:rsidRPr="00001108">
        <w:t>,</w:t>
      </w:r>
      <w:r w:rsidRPr="00001108">
        <w:t xml:space="preserve"> </w:t>
      </w:r>
      <w:r w:rsidR="00860560" w:rsidRPr="00001108">
        <w:rPr>
          <w:spacing w:val="-2"/>
        </w:rPr>
        <w:t>do viên chức đăng ký một trong các ngoại ngữ</w:t>
      </w:r>
      <w:r w:rsidRPr="00001108">
        <w:t>: Anh, Ng</w:t>
      </w:r>
      <w:r w:rsidR="00547CD6" w:rsidRPr="00001108">
        <w:t>a, Pháp, Đức, Trung Quốc, Nhật.</w:t>
      </w:r>
    </w:p>
    <w:p w:rsidR="00860560" w:rsidRPr="00001108" w:rsidRDefault="00A53BAD" w:rsidP="00001108">
      <w:pPr>
        <w:spacing w:before="120" w:after="120"/>
      </w:pPr>
      <w:r w:rsidRPr="00001108">
        <w:t xml:space="preserve">Đối với </w:t>
      </w:r>
      <w:r w:rsidR="00547CD6" w:rsidRPr="00001108">
        <w:t>giáo</w:t>
      </w:r>
      <w:r w:rsidR="00860560" w:rsidRPr="00001108">
        <w:t xml:space="preserve"> viên dạy ngoại ngữ thì phải thi ngoại ngữ thứ 2 ở trình độ ngoại ngữ bậc 3 theo quy định tại Thông tư số 01/2014/TT-BGDĐT.</w:t>
      </w:r>
    </w:p>
    <w:p w:rsidR="00D63709" w:rsidRPr="00001108" w:rsidRDefault="004E7B18" w:rsidP="00001108">
      <w:pPr>
        <w:spacing w:before="120" w:after="120"/>
      </w:pPr>
      <w:r w:rsidRPr="00001108">
        <w:t>4. Môn thi tin học</w:t>
      </w:r>
    </w:p>
    <w:p w:rsidR="00D63709" w:rsidRPr="00001108" w:rsidRDefault="00D63709" w:rsidP="00001108">
      <w:pPr>
        <w:spacing w:before="120" w:after="120"/>
      </w:pPr>
      <w:r w:rsidRPr="00001108">
        <w:t xml:space="preserve">a) Hình thức thi: Trắc nghiệm hoặc thực </w:t>
      </w:r>
      <w:r w:rsidR="004E7B18" w:rsidRPr="00001108">
        <w:t>hành trên máy vi tính</w:t>
      </w:r>
      <w:r w:rsidR="00FB1D9F" w:rsidRPr="00001108">
        <w:t xml:space="preserve"> do Hội đồng quyết định.</w:t>
      </w:r>
    </w:p>
    <w:p w:rsidR="00D63709" w:rsidRPr="00001108" w:rsidRDefault="004E7B18" w:rsidP="00001108">
      <w:pPr>
        <w:spacing w:before="120" w:after="120"/>
      </w:pPr>
      <w:r w:rsidRPr="00001108">
        <w:t xml:space="preserve">b) Thời gian thi: </w:t>
      </w:r>
      <w:r w:rsidR="00DB4064" w:rsidRPr="00001108">
        <w:t>60</w:t>
      </w:r>
      <w:r w:rsidRPr="00001108">
        <w:t xml:space="preserve"> phút</w:t>
      </w:r>
    </w:p>
    <w:p w:rsidR="00547CD6" w:rsidRPr="00001108" w:rsidRDefault="00D63709" w:rsidP="00001108">
      <w:pPr>
        <w:spacing w:before="120" w:after="120"/>
      </w:pPr>
      <w:r w:rsidRPr="00001108">
        <w:t xml:space="preserve">c) Nội dung thi: </w:t>
      </w:r>
      <w:r w:rsidR="00547CD6" w:rsidRPr="00001108">
        <w:t>kiểm tra hiểu biết của viên chức dự thi về sử dụng internet và kiến thức tin học chuyên ngành phù hợp với vị trí việc l</w:t>
      </w:r>
      <w:r w:rsidR="00F51DFA" w:rsidRPr="00001108">
        <w:t>àm. Đề thi phải đảm bảo quy định tại khoản 2 Điều 7, T</w:t>
      </w:r>
      <w:r w:rsidR="00547CD6" w:rsidRPr="00001108">
        <w:t xml:space="preserve">hông tư </w:t>
      </w:r>
      <w:r w:rsidR="00A53BAD" w:rsidRPr="00001108">
        <w:t xml:space="preserve">liên tịch số </w:t>
      </w:r>
      <w:r w:rsidR="00547CD6" w:rsidRPr="00001108">
        <w:t>17/2016/TTLT-BGD</w:t>
      </w:r>
      <w:r w:rsidR="006006C7" w:rsidRPr="00001108">
        <w:t xml:space="preserve">ĐT-BTTTT ngày 21 tháng 6 năm </w:t>
      </w:r>
      <w:r w:rsidR="00547CD6" w:rsidRPr="00001108">
        <w:t>2016 của Bộ Giáo dục và Đào tạo</w:t>
      </w:r>
      <w:r w:rsidR="006006C7" w:rsidRPr="00001108">
        <w:t>,</w:t>
      </w:r>
      <w:r w:rsidR="00547CD6" w:rsidRPr="00001108">
        <w:t xml:space="preserve"> Bộ Thông tin và Truyền thông quy định hoạt động tổ chức thi và cấp chứng chỉ ứng dụng công nghệ thông tin.</w:t>
      </w:r>
    </w:p>
    <w:p w:rsidR="00D63709" w:rsidRPr="00001108" w:rsidRDefault="00D63709" w:rsidP="00001108">
      <w:pPr>
        <w:spacing w:before="120" w:after="120"/>
        <w:rPr>
          <w:b/>
        </w:rPr>
      </w:pPr>
      <w:r w:rsidRPr="00001108">
        <w:rPr>
          <w:b/>
        </w:rPr>
        <w:t>Điều 5. Đối với kỳ thi thăng hạng chức danh nghề nghiệp giáo viên từ hạng III lên hạng II</w:t>
      </w:r>
    </w:p>
    <w:p w:rsidR="00D63709" w:rsidRPr="00001108" w:rsidRDefault="00D63709" w:rsidP="00001108">
      <w:pPr>
        <w:spacing w:before="120" w:after="120"/>
        <w:rPr>
          <w:b/>
        </w:rPr>
      </w:pPr>
      <w:r w:rsidRPr="00001108">
        <w:t>1. Môn thi kiến thức chung</w:t>
      </w:r>
    </w:p>
    <w:p w:rsidR="00D63709" w:rsidRPr="00001108" w:rsidRDefault="00D63709" w:rsidP="00001108">
      <w:pPr>
        <w:spacing w:before="120" w:after="120"/>
        <w:rPr>
          <w:b/>
        </w:rPr>
      </w:pPr>
      <w:r w:rsidRPr="00001108">
        <w:t xml:space="preserve">a) Hình thức thi: </w:t>
      </w:r>
      <w:r w:rsidR="00A53BAD" w:rsidRPr="00001108">
        <w:t>Tự luận</w:t>
      </w:r>
      <w:r w:rsidR="00D2574B" w:rsidRPr="00001108">
        <w:t xml:space="preserve"> hoặc trắc nghiệm do Hội đồng quyết định</w:t>
      </w:r>
    </w:p>
    <w:p w:rsidR="00D2574B" w:rsidRPr="00001108" w:rsidRDefault="00D63709" w:rsidP="00001108">
      <w:pPr>
        <w:shd w:val="clear" w:color="auto" w:fill="FFFFFF"/>
        <w:spacing w:before="120" w:after="120"/>
      </w:pPr>
      <w:r w:rsidRPr="00001108">
        <w:t xml:space="preserve">b) Thời gian thi: </w:t>
      </w:r>
      <w:r w:rsidR="00D2574B" w:rsidRPr="00001108">
        <w:t>Thi tự luận 120 phút, thi trắc nghiệm 90 phút</w:t>
      </w:r>
    </w:p>
    <w:p w:rsidR="003C1CB3" w:rsidRPr="00001108" w:rsidRDefault="00D63709" w:rsidP="00001108">
      <w:pPr>
        <w:spacing w:before="120" w:after="120"/>
      </w:pPr>
      <w:r w:rsidRPr="00001108">
        <w:t xml:space="preserve">c) Nội dung thi: Kiểm tra những hiểu biết về chủ trương, đường lối, chính sách của Đảng, pháp luật của Nhà nước về giáo dục đào tạo nói chung và theo </w:t>
      </w:r>
      <w:r w:rsidRPr="00001108">
        <w:lastRenderedPageBreak/>
        <w:t>cấp học nói riêng; vấn đề đổi mới căn bản</w:t>
      </w:r>
      <w:r w:rsidR="006006C7" w:rsidRPr="00001108">
        <w:t>,</w:t>
      </w:r>
      <w:r w:rsidRPr="00001108">
        <w:t xml:space="preserve"> toàn diện giáo dục, đào tạo; xu hướng quốc tế, chiến lược, chính sách phát triển giáo dục phổ thông Việt Nam áp dụng vào thực tiễn để đưa ra giải pháp đối với các vấn đề nảy sinh trong thực tiễn giáo dục và dạy học của ngành, lĩnh vực phù hợp với tiêu chuẩn chức danh nghề nghiệp </w:t>
      </w:r>
      <w:r w:rsidR="0038003D" w:rsidRPr="00001108">
        <w:t xml:space="preserve">giáo viên </w:t>
      </w:r>
      <w:r w:rsidRPr="00001108">
        <w:t>hạng II và hiểu biết pháp luật viên chức.</w:t>
      </w:r>
      <w:r w:rsidR="003C1CB3" w:rsidRPr="00001108">
        <w:t xml:space="preserve"> </w:t>
      </w:r>
    </w:p>
    <w:p w:rsidR="00927A43" w:rsidRPr="00001108" w:rsidRDefault="003C1CB3" w:rsidP="00001108">
      <w:pPr>
        <w:spacing w:before="120" w:after="120"/>
        <w:ind w:firstLine="709"/>
      </w:pPr>
      <w:r w:rsidRPr="00001108">
        <w:t>Dung lượng kiến thức của đề thi và nội dung thi về lĩnh vực giáo dục và đào tạo là 70%, về pháp luật viên chức là 30%.</w:t>
      </w:r>
    </w:p>
    <w:p w:rsidR="00D63709" w:rsidRPr="00001108" w:rsidRDefault="00D63709" w:rsidP="00001108">
      <w:pPr>
        <w:spacing w:before="120" w:after="120"/>
        <w:ind w:firstLine="567"/>
      </w:pPr>
      <w:r w:rsidRPr="00001108">
        <w:t>2. Môn thi chuyên môn, nghiệp vụ</w:t>
      </w:r>
    </w:p>
    <w:p w:rsidR="00D63709" w:rsidRPr="00001108" w:rsidRDefault="00D63709" w:rsidP="00001108">
      <w:pPr>
        <w:spacing w:before="120" w:after="120"/>
        <w:ind w:firstLine="567"/>
      </w:pPr>
      <w:r w:rsidRPr="00001108">
        <w:t>a) Hình thức th</w:t>
      </w:r>
      <w:r w:rsidR="004E7B18" w:rsidRPr="00001108">
        <w:t>i: Thi vấn đáp hoặc trắc nghiệm</w:t>
      </w:r>
      <w:r w:rsidR="00FB1D9F" w:rsidRPr="00001108">
        <w:t xml:space="preserve"> do Hội đồng quyết định.</w:t>
      </w:r>
    </w:p>
    <w:p w:rsidR="00D63709" w:rsidRPr="00001108" w:rsidRDefault="00D63709" w:rsidP="00001108">
      <w:pPr>
        <w:spacing w:before="120" w:after="120"/>
        <w:ind w:firstLine="567"/>
      </w:pPr>
      <w:r w:rsidRPr="00001108">
        <w:t xml:space="preserve">b) Thời gian thi: Trắc nghiệm </w:t>
      </w:r>
      <w:r w:rsidR="00DB4064" w:rsidRPr="00001108">
        <w:t>60</w:t>
      </w:r>
      <w:r w:rsidRPr="00001108">
        <w:t xml:space="preserve"> phút hoặc vấn đáp 30 phút</w:t>
      </w:r>
      <w:r w:rsidR="00745260" w:rsidRPr="00001108">
        <w:t xml:space="preserve"> (chuẩn bị tối đa 20 phút, vấn đáp tối đa 10 phút/viên chức dự thi)</w:t>
      </w:r>
    </w:p>
    <w:p w:rsidR="00D63709" w:rsidRPr="00001108" w:rsidRDefault="00D63709" w:rsidP="00001108">
      <w:pPr>
        <w:spacing w:before="120" w:after="120"/>
        <w:ind w:firstLine="567"/>
        <w:rPr>
          <w:spacing w:val="-4"/>
        </w:rPr>
      </w:pPr>
      <w:r w:rsidRPr="00001108">
        <w:rPr>
          <w:spacing w:val="-4"/>
        </w:rPr>
        <w:t>c) Nội dung thi: Kiểm tra và đánh giá trình độ, năng lực, đề xuất giải pháp giải quyết các vấn đề đang đặt ra trong thực tiễn địa phương phù hợp với tiêu chuẩn về trình độ, năng lực chuyên môn nghiệp vụ của chức danh nghề nghiệp giáo viên hạng II.</w:t>
      </w:r>
    </w:p>
    <w:p w:rsidR="00D63709" w:rsidRPr="00001108" w:rsidRDefault="004E7B18" w:rsidP="00001108">
      <w:pPr>
        <w:spacing w:before="120" w:after="120"/>
        <w:ind w:firstLine="567"/>
      </w:pPr>
      <w:r w:rsidRPr="00001108">
        <w:t>3. Môn thi ngoại ngữ</w:t>
      </w:r>
    </w:p>
    <w:p w:rsidR="00D63709" w:rsidRPr="00001108" w:rsidRDefault="004E7B18" w:rsidP="00001108">
      <w:pPr>
        <w:spacing w:before="120" w:after="120"/>
        <w:ind w:firstLine="567"/>
      </w:pPr>
      <w:r w:rsidRPr="00001108">
        <w:t xml:space="preserve">a) Hình thức thi: </w:t>
      </w:r>
      <w:r w:rsidR="00DB4064" w:rsidRPr="00001108">
        <w:t>Trắc nghiệm</w:t>
      </w:r>
    </w:p>
    <w:p w:rsidR="00547CD6" w:rsidRPr="00001108" w:rsidRDefault="00D63709" w:rsidP="00001108">
      <w:pPr>
        <w:spacing w:before="120" w:after="120"/>
        <w:ind w:firstLine="567"/>
      </w:pPr>
      <w:r w:rsidRPr="00001108">
        <w:t>b) Thời g</w:t>
      </w:r>
      <w:r w:rsidR="004E7B18" w:rsidRPr="00001108">
        <w:t xml:space="preserve">ian thi: </w:t>
      </w:r>
      <w:r w:rsidR="00DB4064" w:rsidRPr="00001108">
        <w:t>60</w:t>
      </w:r>
      <w:r w:rsidR="004E7B18" w:rsidRPr="00001108">
        <w:t xml:space="preserve"> phút</w:t>
      </w:r>
    </w:p>
    <w:p w:rsidR="00547CD6" w:rsidRPr="00001108" w:rsidRDefault="00D63709" w:rsidP="00001108">
      <w:pPr>
        <w:spacing w:before="120" w:after="120"/>
        <w:ind w:firstLine="567"/>
      </w:pPr>
      <w:r w:rsidRPr="00001108">
        <w:t>c</w:t>
      </w:r>
      <w:r w:rsidRPr="00001108">
        <w:rPr>
          <w:spacing w:val="-4"/>
        </w:rPr>
        <w:t>) Nội dung thi: K</w:t>
      </w:r>
      <w:r w:rsidRPr="00001108">
        <w:t>iểm tra các kỹ năng đọc hiểu, viết của giáo viên dự thi</w:t>
      </w:r>
      <w:r w:rsidR="00573AA1" w:rsidRPr="00001108">
        <w:t xml:space="preserve"> </w:t>
      </w:r>
      <w:r w:rsidRPr="00001108">
        <w:t xml:space="preserve">theo trình độ ngoại ngữ bậc 2 </w:t>
      </w:r>
      <w:r w:rsidRPr="00001108">
        <w:rPr>
          <w:spacing w:val="-14"/>
          <w:lang w:val="sv-SE"/>
        </w:rPr>
        <w:t xml:space="preserve">theo </w:t>
      </w:r>
      <w:r w:rsidRPr="00001108">
        <w:rPr>
          <w:spacing w:val="-14"/>
          <w:lang w:val="vi-VN"/>
        </w:rPr>
        <w:t>quy định tại Thông tư số 01/2014/TT-BGDĐT</w:t>
      </w:r>
      <w:r w:rsidR="00547CD6" w:rsidRPr="00001108">
        <w:t>,</w:t>
      </w:r>
      <w:r w:rsidRPr="00001108">
        <w:rPr>
          <w:lang w:val="sv-SE"/>
        </w:rPr>
        <w:t xml:space="preserve"> </w:t>
      </w:r>
      <w:r w:rsidR="00547CD6" w:rsidRPr="00001108">
        <w:rPr>
          <w:spacing w:val="-2"/>
        </w:rPr>
        <w:t>do viên chức đăng ký một trong các ngoại ngữ</w:t>
      </w:r>
      <w:r w:rsidR="00547CD6" w:rsidRPr="00001108">
        <w:t>: Anh, Nga, Pháp, Đức, Trung Quốc, Nhật.</w:t>
      </w:r>
    </w:p>
    <w:p w:rsidR="00547CD6" w:rsidRPr="00001108" w:rsidRDefault="00A53BAD" w:rsidP="00001108">
      <w:pPr>
        <w:spacing w:before="120" w:after="120"/>
      </w:pPr>
      <w:r w:rsidRPr="00001108">
        <w:t xml:space="preserve">Đối với </w:t>
      </w:r>
      <w:r w:rsidR="00547CD6" w:rsidRPr="00001108">
        <w:t>giáo viên dạy ngoại ngữ thì phải thi ngoại ngữ thứ 2 ở trình độ ngoại ngữ bậc 2 theo quy định tại Thông tư số 01/2014/TT-BGDĐT.</w:t>
      </w:r>
    </w:p>
    <w:p w:rsidR="00D63709" w:rsidRPr="00001108" w:rsidRDefault="004E7B18" w:rsidP="00001108">
      <w:pPr>
        <w:shd w:val="clear" w:color="auto" w:fill="FFFFFF"/>
        <w:spacing w:before="120" w:after="120"/>
        <w:ind w:firstLine="567"/>
      </w:pPr>
      <w:r w:rsidRPr="00001108">
        <w:t>4. Môn thi Tin học</w:t>
      </w:r>
    </w:p>
    <w:p w:rsidR="00D63709" w:rsidRPr="00001108" w:rsidRDefault="00D63709" w:rsidP="00001108">
      <w:pPr>
        <w:spacing w:before="120" w:after="120"/>
        <w:ind w:firstLine="567"/>
      </w:pPr>
      <w:r w:rsidRPr="00001108">
        <w:t xml:space="preserve">a) Hình thức thi: Trắc nghiệm </w:t>
      </w:r>
      <w:r w:rsidR="004E7B18" w:rsidRPr="00001108">
        <w:t>hoặc thực hành trên máy vi tính</w:t>
      </w:r>
      <w:r w:rsidR="00FB1D9F" w:rsidRPr="00001108">
        <w:t xml:space="preserve"> do Hội đồng quyết định.</w:t>
      </w:r>
    </w:p>
    <w:p w:rsidR="006006C7" w:rsidRPr="00001108" w:rsidRDefault="004E7B18" w:rsidP="00001108">
      <w:pPr>
        <w:spacing w:before="120" w:after="120"/>
        <w:ind w:firstLine="567"/>
      </w:pPr>
      <w:r w:rsidRPr="00001108">
        <w:t xml:space="preserve">b) Thời gian thi: </w:t>
      </w:r>
      <w:r w:rsidR="00DB4064" w:rsidRPr="00001108">
        <w:t>60</w:t>
      </w:r>
      <w:r w:rsidRPr="00001108">
        <w:t xml:space="preserve"> phút</w:t>
      </w:r>
    </w:p>
    <w:p w:rsidR="00F51DFA" w:rsidRPr="00001108" w:rsidRDefault="00D63709" w:rsidP="00001108">
      <w:pPr>
        <w:spacing w:before="120" w:after="120"/>
        <w:ind w:firstLine="567"/>
      </w:pPr>
      <w:r w:rsidRPr="00001108">
        <w:t xml:space="preserve">c) Nội dung thi: </w:t>
      </w:r>
      <w:r w:rsidR="00F51DFA" w:rsidRPr="00001108">
        <w:t>kiểm tra hiểu biết của viên chức dự thi về sử dụng internet và kiến thức tin học chuyên ngành phù hợp với vị trí việc làm. Đề thi phải đảm bảo quy định tại khoản 2 Điều 7, Thông tư số 17/2016/TTLT-BGDĐT-BTTTT.</w:t>
      </w:r>
    </w:p>
    <w:p w:rsidR="00D63709" w:rsidRPr="00001108" w:rsidRDefault="00D63709" w:rsidP="00001108">
      <w:pPr>
        <w:spacing w:before="120" w:after="120"/>
        <w:ind w:firstLine="567"/>
        <w:rPr>
          <w:b/>
        </w:rPr>
      </w:pPr>
      <w:r w:rsidRPr="00001108">
        <w:rPr>
          <w:b/>
        </w:rPr>
        <w:t>Điều 6. Đối với kỳ thi thăng hạng chức danh nghề nghiệp giáo viên từ hạng IV lên hạng III</w:t>
      </w:r>
    </w:p>
    <w:p w:rsidR="00D63709" w:rsidRPr="00001108" w:rsidRDefault="00D63709" w:rsidP="00001108">
      <w:pPr>
        <w:shd w:val="clear" w:color="auto" w:fill="FFFFFF"/>
        <w:spacing w:before="120" w:after="120"/>
      </w:pPr>
      <w:r w:rsidRPr="00001108">
        <w:t>1. Môn kiến thức chung</w:t>
      </w:r>
    </w:p>
    <w:p w:rsidR="00D63709" w:rsidRPr="00001108" w:rsidRDefault="004E7B18" w:rsidP="00001108">
      <w:pPr>
        <w:shd w:val="clear" w:color="auto" w:fill="FFFFFF"/>
        <w:spacing w:before="120" w:after="120"/>
      </w:pPr>
      <w:r w:rsidRPr="00001108">
        <w:t xml:space="preserve">a) Hình thức thi: </w:t>
      </w:r>
      <w:r w:rsidR="00D2574B" w:rsidRPr="00001108">
        <w:t>Tự luận hoặc trắc nghiệm do Hội đồng quyết định</w:t>
      </w:r>
    </w:p>
    <w:p w:rsidR="00D63709" w:rsidRPr="00001108" w:rsidRDefault="00D63709" w:rsidP="00001108">
      <w:pPr>
        <w:shd w:val="clear" w:color="auto" w:fill="FFFFFF"/>
        <w:spacing w:before="120" w:after="120"/>
      </w:pPr>
      <w:r w:rsidRPr="00001108">
        <w:t xml:space="preserve">b) Thời gian thi: </w:t>
      </w:r>
      <w:r w:rsidR="00D2574B" w:rsidRPr="00001108">
        <w:t xml:space="preserve">Thi tự luận </w:t>
      </w:r>
      <w:r w:rsidRPr="00001108">
        <w:t>1</w:t>
      </w:r>
      <w:r w:rsidR="00745260" w:rsidRPr="00001108">
        <w:t>2</w:t>
      </w:r>
      <w:r w:rsidR="004E7B18" w:rsidRPr="00001108">
        <w:t>0 phút</w:t>
      </w:r>
      <w:r w:rsidR="00D2574B" w:rsidRPr="00001108">
        <w:t>, thi trắc nghiệm 90 phút</w:t>
      </w:r>
    </w:p>
    <w:p w:rsidR="00860560" w:rsidRPr="00001108" w:rsidRDefault="00D63709" w:rsidP="00001108">
      <w:pPr>
        <w:spacing w:before="120" w:after="120"/>
      </w:pPr>
      <w:r w:rsidRPr="00001108">
        <w:t>c) Nội dung thi: Kiểm tra những hiểu biết về chủ trương, đường lối, chính sách của Đảng, pháp luật của nhà nước về giáo dục đào tạo nói chung và theo cấp học nói riêng; vấn đề đổi mới căn bản</w:t>
      </w:r>
      <w:r w:rsidR="006006C7" w:rsidRPr="00001108">
        <w:t>,</w:t>
      </w:r>
      <w:r w:rsidRPr="00001108">
        <w:t xml:space="preserve"> toàn diện giáo dục</w:t>
      </w:r>
      <w:r w:rsidR="006006C7" w:rsidRPr="00001108">
        <w:t xml:space="preserve"> và đào tạo</w:t>
      </w:r>
      <w:r w:rsidRPr="00001108">
        <w:t xml:space="preserve">; chính </w:t>
      </w:r>
      <w:r w:rsidRPr="00001108">
        <w:lastRenderedPageBreak/>
        <w:t>sách phát triển giáo dục phổ thông Việt Nam áp dụng vào thực tiễn để đưa ra giải pháp đối với các vấn đề nảy sinh trong thực tế giáo dục và dạy học của ngành, lĩnh vực phù hợp với tiêu chuẩn chức danh nghề nghiệp hạng hạng III và hiểu biết pháp luật viên chức.</w:t>
      </w:r>
    </w:p>
    <w:p w:rsidR="00D63709" w:rsidRPr="00001108" w:rsidRDefault="00D63709" w:rsidP="00001108">
      <w:pPr>
        <w:spacing w:before="120" w:after="120"/>
      </w:pPr>
      <w:r w:rsidRPr="00001108">
        <w:t xml:space="preserve"> </w:t>
      </w:r>
      <w:r w:rsidR="00860560" w:rsidRPr="00001108">
        <w:t>Dung lượng kiến thức của đề thi và nội dung thi về lĩnh vực giáo dục và đào tạo là 70%, về pháp luật viên chức là 30%.</w:t>
      </w:r>
    </w:p>
    <w:p w:rsidR="00D63709" w:rsidRPr="00001108" w:rsidRDefault="00D63709" w:rsidP="00001108">
      <w:pPr>
        <w:shd w:val="clear" w:color="auto" w:fill="FFFFFF"/>
        <w:spacing w:before="120" w:after="120"/>
      </w:pPr>
      <w:r w:rsidRPr="00001108">
        <w:t>2. Môn chuyên môn, nghiệp vụ</w:t>
      </w:r>
    </w:p>
    <w:p w:rsidR="00D63709" w:rsidRPr="00001108" w:rsidRDefault="00D63709" w:rsidP="00001108">
      <w:pPr>
        <w:shd w:val="clear" w:color="auto" w:fill="FFFFFF"/>
        <w:spacing w:before="120" w:after="120"/>
      </w:pPr>
      <w:r w:rsidRPr="00001108">
        <w:t>a) Hình thứ</w:t>
      </w:r>
      <w:r w:rsidR="004E7B18" w:rsidRPr="00001108">
        <w:t>c thi: trắc nghiệm hoặc vấn đáp</w:t>
      </w:r>
      <w:r w:rsidR="00A53BAD" w:rsidRPr="00001108">
        <w:t xml:space="preserve"> do Hội đồng quyết định</w:t>
      </w:r>
      <w:r w:rsidR="00FB1D9F" w:rsidRPr="00001108">
        <w:t>.</w:t>
      </w:r>
    </w:p>
    <w:p w:rsidR="00D63709" w:rsidRPr="00001108" w:rsidRDefault="00D63709" w:rsidP="00001108">
      <w:pPr>
        <w:shd w:val="clear" w:color="auto" w:fill="FFFFFF"/>
        <w:spacing w:before="120" w:after="120"/>
      </w:pPr>
      <w:r w:rsidRPr="00001108">
        <w:t xml:space="preserve">b) Thời gian thi: thi trắc nghiệm </w:t>
      </w:r>
      <w:r w:rsidR="00DB4064" w:rsidRPr="00001108">
        <w:t>60</w:t>
      </w:r>
      <w:r w:rsidRPr="00001108">
        <w:t xml:space="preserve"> phút</w:t>
      </w:r>
      <w:r w:rsidR="00D2574B" w:rsidRPr="00001108">
        <w:t>,</w:t>
      </w:r>
      <w:r w:rsidRPr="00001108">
        <w:t xml:space="preserve"> thi vấn đáp 30 phút</w:t>
      </w:r>
      <w:r w:rsidR="00745260" w:rsidRPr="00001108">
        <w:t xml:space="preserve"> (chuẩn bị tối đa 20 phút, vấn đáp tối đa 10 phút/viên chức dự thi)</w:t>
      </w:r>
    </w:p>
    <w:p w:rsidR="00D63709" w:rsidRPr="00001108" w:rsidRDefault="00D63709" w:rsidP="00001108">
      <w:pPr>
        <w:shd w:val="clear" w:color="auto" w:fill="FFFFFF"/>
        <w:spacing w:before="120" w:after="120"/>
      </w:pPr>
      <w:r w:rsidRPr="00001108">
        <w:t>c) Nội dung thi: Kiểm tra và đánh giá trình độ, năng lực, đề xuất giải pháp giải quyết các vấn đề đang đặt ra trong thực tiễn địa phương phù hợp với tiêu chuẩn về trình độ, năng lực chuyên môn nghiệp vụ của chức danh nghề nghiệp giáo viên hạng III.</w:t>
      </w:r>
    </w:p>
    <w:p w:rsidR="00D63709" w:rsidRPr="00001108" w:rsidRDefault="00D63709" w:rsidP="00001108">
      <w:pPr>
        <w:shd w:val="clear" w:color="auto" w:fill="FFFFFF"/>
        <w:spacing w:before="120" w:after="120"/>
      </w:pPr>
      <w:r w:rsidRPr="00001108">
        <w:t>3. Môn ngoại ngữ</w:t>
      </w:r>
    </w:p>
    <w:p w:rsidR="00A53BAD" w:rsidRPr="00001108" w:rsidRDefault="004E7B18" w:rsidP="00001108">
      <w:pPr>
        <w:shd w:val="clear" w:color="auto" w:fill="FFFFFF"/>
        <w:spacing w:before="120" w:after="120"/>
      </w:pPr>
      <w:r w:rsidRPr="00001108">
        <w:t xml:space="preserve">a) Hình thức thi: </w:t>
      </w:r>
      <w:r w:rsidR="00A53BAD" w:rsidRPr="00001108">
        <w:t xml:space="preserve">Trắc nghiệm </w:t>
      </w:r>
    </w:p>
    <w:p w:rsidR="00D63709" w:rsidRPr="00001108" w:rsidRDefault="004E7B18" w:rsidP="00001108">
      <w:pPr>
        <w:shd w:val="clear" w:color="auto" w:fill="FFFFFF"/>
        <w:spacing w:before="120" w:after="120"/>
      </w:pPr>
      <w:r w:rsidRPr="00001108">
        <w:t xml:space="preserve">b) Thời gian thi: </w:t>
      </w:r>
      <w:r w:rsidR="00DB4064" w:rsidRPr="00001108">
        <w:t>60</w:t>
      </w:r>
      <w:r w:rsidRPr="00001108">
        <w:t xml:space="preserve"> phút</w:t>
      </w:r>
    </w:p>
    <w:p w:rsidR="00547CD6" w:rsidRPr="00001108" w:rsidRDefault="00745260" w:rsidP="00001108">
      <w:pPr>
        <w:spacing w:before="120" w:after="120"/>
        <w:ind w:firstLine="567"/>
      </w:pPr>
      <w:r w:rsidRPr="00001108">
        <w:tab/>
      </w:r>
      <w:r w:rsidR="00D63709" w:rsidRPr="00001108">
        <w:t xml:space="preserve">c) Nội dung: Kiểm tra các kỹ năng đọc hiểu, viết của giáo viên dự thi ở trình độ ngoại ngữ bậc 2 </w:t>
      </w:r>
      <w:r w:rsidR="00D63709" w:rsidRPr="00001108">
        <w:rPr>
          <w:spacing w:val="-14"/>
          <w:lang w:val="sv-SE"/>
        </w:rPr>
        <w:t xml:space="preserve">theo </w:t>
      </w:r>
      <w:r w:rsidR="00D63709" w:rsidRPr="00001108">
        <w:rPr>
          <w:spacing w:val="-14"/>
          <w:lang w:val="vi-VN"/>
        </w:rPr>
        <w:t>quy định tại Thông tư số 01/2014/TT-BGDĐT</w:t>
      </w:r>
      <w:r w:rsidR="00547CD6" w:rsidRPr="00001108">
        <w:t>,</w:t>
      </w:r>
      <w:r w:rsidR="00D63709" w:rsidRPr="00001108">
        <w:rPr>
          <w:lang w:val="sv-SE"/>
        </w:rPr>
        <w:t xml:space="preserve"> </w:t>
      </w:r>
      <w:r w:rsidR="00547CD6" w:rsidRPr="00001108">
        <w:rPr>
          <w:spacing w:val="-2"/>
        </w:rPr>
        <w:t>do viên chức đăng ký một trong các ngoại ngữ</w:t>
      </w:r>
      <w:r w:rsidR="00547CD6" w:rsidRPr="00001108">
        <w:t>: Anh, Nga, Pháp, Đức, Trung Quốc, Nhật.</w:t>
      </w:r>
    </w:p>
    <w:p w:rsidR="00745260" w:rsidRPr="00001108" w:rsidRDefault="00A53BAD" w:rsidP="00001108">
      <w:pPr>
        <w:spacing w:before="120" w:after="120"/>
      </w:pPr>
      <w:r w:rsidRPr="00001108">
        <w:t>Đối với</w:t>
      </w:r>
      <w:r w:rsidR="00547CD6" w:rsidRPr="00001108">
        <w:t xml:space="preserve"> giáo viên dạy ngoại ngữ thì phải thi ngoại ngữ thứ 2 ở trình độ ngoại ngữ bậc 2 theo quy định tại Thông</w:t>
      </w:r>
      <w:r w:rsidR="006006C7" w:rsidRPr="00001108">
        <w:t xml:space="preserve"> tư số 01/2014/TT-BGDĐT</w:t>
      </w:r>
      <w:r w:rsidR="00547CD6" w:rsidRPr="00001108">
        <w:t>.</w:t>
      </w:r>
    </w:p>
    <w:p w:rsidR="00D63709" w:rsidRPr="00001108" w:rsidRDefault="004E7B18" w:rsidP="00001108">
      <w:pPr>
        <w:shd w:val="clear" w:color="auto" w:fill="FFFFFF"/>
        <w:spacing w:before="120" w:after="120"/>
      </w:pPr>
      <w:r w:rsidRPr="00001108">
        <w:t>4. Môn Tin học</w:t>
      </w:r>
    </w:p>
    <w:p w:rsidR="00D63709" w:rsidRPr="00001108" w:rsidRDefault="00D63709" w:rsidP="00001108">
      <w:pPr>
        <w:shd w:val="clear" w:color="auto" w:fill="FFFFFF"/>
        <w:spacing w:before="120" w:after="120"/>
      </w:pPr>
      <w:r w:rsidRPr="00001108">
        <w:t>a) Hình thức thi: thi trắc nghiệm hoặc</w:t>
      </w:r>
      <w:r w:rsidR="004E7B18" w:rsidRPr="00001108">
        <w:t xml:space="preserve"> thi thực hành trên máy vi tính</w:t>
      </w:r>
      <w:r w:rsidR="00FB1D9F" w:rsidRPr="00001108">
        <w:t xml:space="preserve"> do Hội đồng quyết định.</w:t>
      </w:r>
    </w:p>
    <w:p w:rsidR="00547CD6" w:rsidRPr="00001108" w:rsidRDefault="00D63709" w:rsidP="00001108">
      <w:pPr>
        <w:shd w:val="clear" w:color="auto" w:fill="FFFFFF"/>
        <w:spacing w:before="120" w:after="120"/>
      </w:pPr>
      <w:r w:rsidRPr="00001108">
        <w:t xml:space="preserve">b) Thời gian: </w:t>
      </w:r>
      <w:r w:rsidR="00DB4064" w:rsidRPr="00001108">
        <w:t>60</w:t>
      </w:r>
      <w:r w:rsidR="00745260" w:rsidRPr="00001108">
        <w:t xml:space="preserve"> phút</w:t>
      </w:r>
    </w:p>
    <w:p w:rsidR="00F51DFA" w:rsidRPr="00001108" w:rsidRDefault="00D63709" w:rsidP="00001108">
      <w:pPr>
        <w:spacing w:before="120" w:after="120"/>
      </w:pPr>
      <w:r w:rsidRPr="00001108">
        <w:t xml:space="preserve">c) Nội dung thi: </w:t>
      </w:r>
      <w:r w:rsidR="00F51DFA" w:rsidRPr="00001108">
        <w:t xml:space="preserve">kiểm tra hiểu biết của viên chức dự thi về sử dụng internet và kiến thức tin học chuyên ngành phù hợp với vị trí việc làm. Đề thi phải đảm bảo quy định tại khoản 2 Điều 7, Thông tư số </w:t>
      </w:r>
      <w:r w:rsidR="006006C7" w:rsidRPr="00001108">
        <w:t>17/2016/TTLT-BGDĐT-BTTTT</w:t>
      </w:r>
      <w:r w:rsidR="00F51DFA" w:rsidRPr="00001108">
        <w:t>.</w:t>
      </w:r>
    </w:p>
    <w:p w:rsidR="00D63709" w:rsidRPr="00001108" w:rsidRDefault="00D63709" w:rsidP="00001108">
      <w:pPr>
        <w:shd w:val="clear" w:color="auto" w:fill="FFFFFF"/>
        <w:spacing w:before="120" w:after="120"/>
        <w:rPr>
          <w:b/>
        </w:rPr>
      </w:pPr>
      <w:r w:rsidRPr="00001108">
        <w:rPr>
          <w:b/>
        </w:rPr>
        <w:t>Điều 7. Điều kiện miễn thi môn ngoại ngữ và tin học trong kỳ thi thăng hạng chức danh nghề nghiệp</w:t>
      </w:r>
    </w:p>
    <w:p w:rsidR="00DC300E" w:rsidRPr="00001108" w:rsidRDefault="00DC300E" w:rsidP="00001108">
      <w:pPr>
        <w:shd w:val="clear" w:color="auto" w:fill="FFFFFF"/>
        <w:spacing w:before="120" w:after="120"/>
      </w:pPr>
      <w:r w:rsidRPr="00001108">
        <w:t>1. Miễn thi môn ngoại ngữ đối với viên chức có một trong các điều kiện sau đây:</w:t>
      </w:r>
    </w:p>
    <w:p w:rsidR="00DC300E"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t xml:space="preserve">a) Viên chức tính đến ngày </w:t>
      </w:r>
      <w:r w:rsidR="00271789" w:rsidRPr="00001108">
        <w:rPr>
          <w:sz w:val="28"/>
          <w:szCs w:val="28"/>
        </w:rPr>
        <w:t>31</w:t>
      </w:r>
      <w:r w:rsidR="006006C7" w:rsidRPr="00001108">
        <w:rPr>
          <w:sz w:val="28"/>
          <w:szCs w:val="28"/>
        </w:rPr>
        <w:t xml:space="preserve"> tháng </w:t>
      </w:r>
      <w:r w:rsidR="00271789" w:rsidRPr="00001108">
        <w:rPr>
          <w:sz w:val="28"/>
          <w:szCs w:val="28"/>
        </w:rPr>
        <w:t>12 của năm tổ chức thi thăng hạng</w:t>
      </w:r>
      <w:r w:rsidRPr="00001108">
        <w:rPr>
          <w:sz w:val="28"/>
          <w:szCs w:val="28"/>
        </w:rPr>
        <w:t xml:space="preserve">, có tuổi đời từ đủ 55 tuổi trở lên đối với nam và từ đủ 50 tuổi trở lên </w:t>
      </w:r>
      <w:r w:rsidR="004E7B18" w:rsidRPr="00001108">
        <w:rPr>
          <w:sz w:val="28"/>
          <w:szCs w:val="28"/>
        </w:rPr>
        <w:t>đối với nữ.</w:t>
      </w:r>
    </w:p>
    <w:p w:rsidR="00DC300E"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t>b) Viên chức đang làm việc ở vùng dân tộc thiểu số, có chứng chỉ bồi dưỡng tiếng dân tộc thiểu số phù hợp do cơ sở đào tạo cấp theo thẩm quyền.</w:t>
      </w:r>
    </w:p>
    <w:p w:rsidR="00DC300E"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lastRenderedPageBreak/>
        <w:t>c) Viên chức là người dân tộc thiểu số đang làm việc ở vùng sử dụng tiếng dân tộc thiểu số đó.</w:t>
      </w:r>
    </w:p>
    <w:p w:rsidR="00DA13E8" w:rsidRPr="00001108" w:rsidRDefault="00DA13E8" w:rsidP="00001108">
      <w:pPr>
        <w:pStyle w:val="NormalWeb"/>
        <w:spacing w:before="120" w:beforeAutospacing="0" w:after="120" w:afterAutospacing="0"/>
        <w:ind w:firstLine="720"/>
        <w:jc w:val="both"/>
        <w:outlineLvl w:val="0"/>
        <w:rPr>
          <w:sz w:val="28"/>
          <w:szCs w:val="28"/>
        </w:rPr>
      </w:pPr>
      <w:r w:rsidRPr="00001108">
        <w:rPr>
          <w:sz w:val="28"/>
          <w:szCs w:val="28"/>
        </w:rPr>
        <w:t xml:space="preserve">d) Viên chức </w:t>
      </w:r>
      <w:r w:rsidR="00021FCA" w:rsidRPr="00001108">
        <w:rPr>
          <w:sz w:val="28"/>
          <w:szCs w:val="28"/>
        </w:rPr>
        <w:t>có chứng chỉ ngoại ngữ quốc tế (còn thời hạn sử dụng</w:t>
      </w:r>
      <w:r w:rsidR="00A53BAD" w:rsidRPr="00001108">
        <w:rPr>
          <w:sz w:val="28"/>
          <w:szCs w:val="28"/>
        </w:rPr>
        <w:t xml:space="preserve">, được công nhận tại Việt Nam) </w:t>
      </w:r>
      <w:r w:rsidR="00021FCA" w:rsidRPr="00001108">
        <w:rPr>
          <w:sz w:val="28"/>
          <w:szCs w:val="28"/>
        </w:rPr>
        <w:t>ở các trình độ tương ứng với trình độ ngoại ngữ theo yêu cầu của tiêu chuẩn hạng chức danh nghề nghiệp dự thi.</w:t>
      </w:r>
    </w:p>
    <w:p w:rsidR="00DC300E" w:rsidRPr="00001108" w:rsidRDefault="00021FCA" w:rsidP="00001108">
      <w:pPr>
        <w:pStyle w:val="NormalWeb"/>
        <w:spacing w:before="120" w:beforeAutospacing="0" w:after="120" w:afterAutospacing="0"/>
        <w:ind w:firstLine="720"/>
        <w:jc w:val="both"/>
        <w:outlineLvl w:val="0"/>
        <w:rPr>
          <w:sz w:val="28"/>
          <w:szCs w:val="28"/>
        </w:rPr>
      </w:pPr>
      <w:r w:rsidRPr="00001108">
        <w:rPr>
          <w:sz w:val="28"/>
          <w:szCs w:val="28"/>
        </w:rPr>
        <w:t>đ</w:t>
      </w:r>
      <w:r w:rsidR="00DC300E" w:rsidRPr="00001108">
        <w:rPr>
          <w:sz w:val="28"/>
          <w:szCs w:val="28"/>
        </w:rPr>
        <w:t>) Viên chức có bằng tốt nghiệp đại học thứ hai là bằng ngoại ngữ.</w:t>
      </w:r>
    </w:p>
    <w:p w:rsidR="00D96DC7" w:rsidRPr="00001108" w:rsidRDefault="00021FCA" w:rsidP="00001108">
      <w:pPr>
        <w:pStyle w:val="NormalWeb"/>
        <w:spacing w:before="120" w:beforeAutospacing="0" w:after="120" w:afterAutospacing="0"/>
        <w:ind w:firstLine="720"/>
        <w:jc w:val="both"/>
        <w:outlineLvl w:val="0"/>
        <w:rPr>
          <w:sz w:val="28"/>
          <w:szCs w:val="28"/>
        </w:rPr>
      </w:pPr>
      <w:r w:rsidRPr="00001108">
        <w:rPr>
          <w:sz w:val="28"/>
          <w:szCs w:val="28"/>
        </w:rPr>
        <w:t>e</w:t>
      </w:r>
      <w:r w:rsidR="00DC300E" w:rsidRPr="00001108">
        <w:rPr>
          <w:sz w:val="28"/>
          <w:szCs w:val="28"/>
        </w:rPr>
        <w:t xml:space="preserve">) </w:t>
      </w:r>
      <w:r w:rsidR="00D96DC7" w:rsidRPr="00001108">
        <w:rPr>
          <w:sz w:val="28"/>
          <w:szCs w:val="28"/>
        </w:rPr>
        <w:t xml:space="preserve">Viên chức có bằng tốt nghiệp </w:t>
      </w:r>
      <w:r w:rsidR="008E5779" w:rsidRPr="00001108">
        <w:rPr>
          <w:sz w:val="28"/>
          <w:szCs w:val="28"/>
        </w:rPr>
        <w:t xml:space="preserve">đạt trình độ chuẩn </w:t>
      </w:r>
      <w:r w:rsidR="00BC0B7A" w:rsidRPr="00001108">
        <w:rPr>
          <w:sz w:val="28"/>
          <w:szCs w:val="28"/>
        </w:rPr>
        <w:t xml:space="preserve">được đào tạo </w:t>
      </w:r>
      <w:r w:rsidR="008E5779" w:rsidRPr="00001108">
        <w:rPr>
          <w:sz w:val="28"/>
          <w:szCs w:val="28"/>
        </w:rPr>
        <w:t xml:space="preserve">trở lên theo cấp học </w:t>
      </w:r>
      <w:r w:rsidR="00D96DC7" w:rsidRPr="00001108">
        <w:rPr>
          <w:sz w:val="28"/>
          <w:szCs w:val="28"/>
        </w:rPr>
        <w:t>học tập ở nước ngoài hoặc học tập bằng tiếng nước ngoài ở Việt Nam (đối với giáo viên ngoại ngữ thì yêu cầu ở khoản</w:t>
      </w:r>
      <w:r w:rsidR="00BC0B7A" w:rsidRPr="00001108">
        <w:rPr>
          <w:sz w:val="28"/>
          <w:szCs w:val="28"/>
        </w:rPr>
        <w:t xml:space="preserve"> này đối với ngoại ngữ thứ hai).</w:t>
      </w:r>
    </w:p>
    <w:p w:rsidR="00336319"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t xml:space="preserve">2. Miễn thi môn Tin học đối với viên chức đã tốt nghiệp từ trung cấp chuyên ngành công nghệ thông tin trở lên </w:t>
      </w:r>
      <w:r w:rsidR="00271789" w:rsidRPr="00001108">
        <w:rPr>
          <w:sz w:val="28"/>
          <w:szCs w:val="28"/>
        </w:rPr>
        <w:t>hoặc đã có C</w:t>
      </w:r>
      <w:r w:rsidRPr="00001108">
        <w:rPr>
          <w:sz w:val="28"/>
          <w:szCs w:val="28"/>
        </w:rPr>
        <w:t xml:space="preserve">hứng chỉ </w:t>
      </w:r>
      <w:r w:rsidR="00271789" w:rsidRPr="00001108">
        <w:rPr>
          <w:sz w:val="28"/>
          <w:szCs w:val="28"/>
        </w:rPr>
        <w:t xml:space="preserve">ứng dụng công nghệ thông tin được cấp theo quy định tại </w:t>
      </w:r>
      <w:r w:rsidR="00F51DFA" w:rsidRPr="00001108">
        <w:rPr>
          <w:sz w:val="28"/>
          <w:szCs w:val="28"/>
        </w:rPr>
        <w:t>T</w:t>
      </w:r>
      <w:r w:rsidRPr="00001108">
        <w:rPr>
          <w:sz w:val="28"/>
          <w:szCs w:val="28"/>
        </w:rPr>
        <w:t>hông tư số 17/2016/TTLT-BGDĐT-BTTTT.</w:t>
      </w:r>
    </w:p>
    <w:p w:rsidR="00D63709" w:rsidRPr="00001108" w:rsidRDefault="00D63709" w:rsidP="00001108">
      <w:pPr>
        <w:shd w:val="clear" w:color="auto" w:fill="FFFFFF"/>
        <w:spacing w:before="120" w:after="120"/>
        <w:jc w:val="center"/>
        <w:rPr>
          <w:b/>
          <w:lang w:val="vi-VN"/>
        </w:rPr>
      </w:pPr>
      <w:r w:rsidRPr="00001108">
        <w:rPr>
          <w:b/>
          <w:lang w:val="vi-VN"/>
        </w:rPr>
        <w:t>CHƯƠNG III</w:t>
      </w:r>
    </w:p>
    <w:p w:rsidR="00D63709" w:rsidRPr="00001108" w:rsidRDefault="00D63709" w:rsidP="00001108">
      <w:pPr>
        <w:shd w:val="clear" w:color="auto" w:fill="FFFFFF"/>
        <w:spacing w:before="120" w:after="120"/>
        <w:jc w:val="center"/>
        <w:rPr>
          <w:b/>
          <w:lang w:val="vi-VN"/>
        </w:rPr>
      </w:pPr>
      <w:r w:rsidRPr="00001108">
        <w:rPr>
          <w:b/>
          <w:lang w:val="vi-VN"/>
        </w:rPr>
        <w:t>ĐIỀU KHOẢN THI HÀNH</w:t>
      </w:r>
    </w:p>
    <w:p w:rsidR="00D63709" w:rsidRPr="00001108" w:rsidRDefault="00D63709" w:rsidP="00001108">
      <w:pPr>
        <w:spacing w:before="120" w:after="120"/>
        <w:rPr>
          <w:b/>
          <w:lang w:val="fr-FR"/>
        </w:rPr>
      </w:pPr>
      <w:r w:rsidRPr="00001108">
        <w:rPr>
          <w:b/>
          <w:lang w:val="fr-FR"/>
        </w:rPr>
        <w:t xml:space="preserve">Điều </w:t>
      </w:r>
      <w:r w:rsidR="00B27BE9" w:rsidRPr="00001108">
        <w:rPr>
          <w:b/>
          <w:lang w:val="fr-FR"/>
        </w:rPr>
        <w:t>8</w:t>
      </w:r>
      <w:r w:rsidRPr="00001108">
        <w:rPr>
          <w:b/>
          <w:lang w:val="fr-FR"/>
        </w:rPr>
        <w:t>. Hiệu lực thi hành</w:t>
      </w:r>
    </w:p>
    <w:p w:rsidR="00D63709" w:rsidRPr="00001108" w:rsidRDefault="00D63709" w:rsidP="00001108">
      <w:pPr>
        <w:spacing w:before="120" w:after="120"/>
        <w:rPr>
          <w:lang w:val="fr-FR"/>
        </w:rPr>
      </w:pPr>
      <w:r w:rsidRPr="00001108">
        <w:rPr>
          <w:lang w:val="fr-FR"/>
        </w:rPr>
        <w:t>Thông tư này có hiệu lực từ ngày    tháng   năm 201</w:t>
      </w:r>
      <w:r w:rsidR="00DC300E" w:rsidRPr="00001108">
        <w:rPr>
          <w:lang w:val="fr-FR"/>
        </w:rPr>
        <w:t>7</w:t>
      </w:r>
      <w:r w:rsidR="00A53BAD" w:rsidRPr="00001108">
        <w:rPr>
          <w:lang w:val="fr-FR"/>
        </w:rPr>
        <w:t xml:space="preserve">, thay thế cho </w:t>
      </w:r>
      <w:r w:rsidRPr="00001108">
        <w:rPr>
          <w:lang w:val="fr-FR"/>
        </w:rPr>
        <w:t xml:space="preserve">Thông tư số 34/2010/TT-BGDĐT ngày </w:t>
      </w:r>
      <w:r w:rsidR="00110A41" w:rsidRPr="00001108">
        <w:rPr>
          <w:lang w:val="fr-FR"/>
        </w:rPr>
        <w:t>0</w:t>
      </w:r>
      <w:r w:rsidRPr="00001108">
        <w:rPr>
          <w:lang w:val="fr-FR"/>
        </w:rPr>
        <w:t>8 tháng 12 năm 2010 của Bộ Giáo dục và Đào tạo quy định về nội dung, hình thức thi nâng ngạch giáo viên trung học cao cấp.</w:t>
      </w:r>
    </w:p>
    <w:p w:rsidR="00D63709" w:rsidRPr="00001108" w:rsidRDefault="00D63709" w:rsidP="00001108">
      <w:pPr>
        <w:spacing w:before="120" w:after="120"/>
        <w:rPr>
          <w:b/>
          <w:lang w:val="fr-FR"/>
        </w:rPr>
      </w:pPr>
      <w:r w:rsidRPr="00001108">
        <w:rPr>
          <w:b/>
          <w:lang w:val="fr-FR"/>
        </w:rPr>
        <w:t xml:space="preserve">Điều </w:t>
      </w:r>
      <w:r w:rsidR="00B27BE9" w:rsidRPr="00001108">
        <w:rPr>
          <w:b/>
          <w:lang w:val="fr-FR"/>
        </w:rPr>
        <w:t>9</w:t>
      </w:r>
      <w:r w:rsidRPr="00001108">
        <w:rPr>
          <w:b/>
          <w:lang w:val="fr-FR"/>
        </w:rPr>
        <w:t>. Điều khoản chuyển tiếp</w:t>
      </w:r>
    </w:p>
    <w:p w:rsidR="00D87F66" w:rsidRPr="00001108" w:rsidRDefault="00D63709" w:rsidP="00001108">
      <w:pPr>
        <w:spacing w:before="120" w:after="120"/>
        <w:rPr>
          <w:lang w:val="fr-FR"/>
        </w:rPr>
      </w:pPr>
      <w:r w:rsidRPr="00001108">
        <w:rPr>
          <w:lang w:val="fr-FR"/>
        </w:rPr>
        <w:t xml:space="preserve">Đối với các kỳ thi thăng hạng chức danh nghề nghiệp giáo viên tổ chức từ sau khi Thông tư này có hiệu lực cho đến </w:t>
      </w:r>
      <w:r w:rsidR="00F51DFA" w:rsidRPr="00001108">
        <w:rPr>
          <w:lang w:val="fr-FR"/>
        </w:rPr>
        <w:t>ngày 31</w:t>
      </w:r>
      <w:r w:rsidRPr="00001108">
        <w:rPr>
          <w:lang w:val="fr-FR"/>
        </w:rPr>
        <w:t xml:space="preserve"> </w:t>
      </w:r>
      <w:r w:rsidR="00960DBF" w:rsidRPr="00001108">
        <w:rPr>
          <w:lang w:val="fr-FR"/>
        </w:rPr>
        <w:t xml:space="preserve">tháng 12 năm </w:t>
      </w:r>
      <w:r w:rsidRPr="00001108">
        <w:rPr>
          <w:lang w:val="fr-FR"/>
        </w:rPr>
        <w:t xml:space="preserve">2018, chưa yêu cầu giáo viên phải có chứng chỉ bồi dưỡng theo tiêu chuẩn chức danh nghề nghiệp hạng dự thi vào thời điểm nộp hồ sơ dự thi thăng hạng. </w:t>
      </w:r>
    </w:p>
    <w:p w:rsidR="00960DBF" w:rsidRPr="00001108" w:rsidRDefault="00D63709" w:rsidP="00001108">
      <w:pPr>
        <w:spacing w:before="120" w:after="120"/>
        <w:rPr>
          <w:lang w:val="fr-FR"/>
        </w:rPr>
      </w:pPr>
      <w:r w:rsidRPr="00001108">
        <w:rPr>
          <w:lang w:val="fr-FR"/>
        </w:rPr>
        <w:t xml:space="preserve">Người đứng đầu cơ sở giáo dục có trách nhiệm bố trí, tạo điều kiện cho giáo viên tham gia bồi dưỡng theo tiêu chuẩn chức danh nghề nghiệp, đảm bảo giáo viên bổ sung chứng chỉ bồi dưỡng theo tiêu chuẩn chức danh nghề nghiệp hạng dự thi trong </w:t>
      </w:r>
      <w:r w:rsidR="005155EC" w:rsidRPr="00001108">
        <w:rPr>
          <w:lang w:val="fr-FR"/>
        </w:rPr>
        <w:t>khoảng thời gian</w:t>
      </w:r>
      <w:r w:rsidRPr="00001108">
        <w:rPr>
          <w:lang w:val="fr-FR"/>
        </w:rPr>
        <w:t xml:space="preserve"> 01 năm (12 tháng) kể từ ngày </w:t>
      </w:r>
      <w:r w:rsidR="005155EC" w:rsidRPr="00001108">
        <w:rPr>
          <w:lang w:val="fr-FR"/>
        </w:rPr>
        <w:t>công bố kết quả</w:t>
      </w:r>
      <w:r w:rsidRPr="00001108">
        <w:rPr>
          <w:lang w:val="fr-FR"/>
        </w:rPr>
        <w:t xml:space="preserve"> kỳ thi thăng hạng.</w:t>
      </w:r>
    </w:p>
    <w:p w:rsidR="00D87F66" w:rsidRPr="00001108" w:rsidRDefault="00D87F66" w:rsidP="00001108">
      <w:pPr>
        <w:spacing w:before="120" w:after="120"/>
        <w:rPr>
          <w:lang w:val="fr-FR"/>
        </w:rPr>
      </w:pPr>
      <w:r w:rsidRPr="00001108">
        <w:rPr>
          <w:lang w:val="fr-FR"/>
        </w:rPr>
        <w:t xml:space="preserve">Kết quả thi thăng hạng chức danh nghề nghiệp giáo viên mầm non, phổ thông công lập được bảo lưu cho đến khi giáo viên có </w:t>
      </w:r>
      <w:r w:rsidR="00A53BAD" w:rsidRPr="00001108">
        <w:rPr>
          <w:lang w:val="fr-FR"/>
        </w:rPr>
        <w:t xml:space="preserve">đủ </w:t>
      </w:r>
      <w:r w:rsidRPr="00001108">
        <w:rPr>
          <w:lang w:val="fr-FR"/>
        </w:rPr>
        <w:t>chứng chỉ bồi dưỡng theo tiêu chuẩn chức danh nghề nghiệp hạng dự thi. Trong trường hợp hết thời hạn cho phép, giáo viên không hoàn thành việc bồi dưỡng theo tiêu chuẩn chức danh nghề nghiệp hạng dự thi, kết quả thăng hạng của giáo viên đó sẽ bị hủy.</w:t>
      </w:r>
    </w:p>
    <w:p w:rsidR="00927A43" w:rsidRPr="00001108" w:rsidRDefault="00960DBF" w:rsidP="00001108">
      <w:pPr>
        <w:spacing w:before="120" w:after="120"/>
        <w:rPr>
          <w:lang w:val="fr-FR"/>
        </w:rPr>
      </w:pPr>
      <w:r w:rsidRPr="00001108">
        <w:rPr>
          <w:lang w:val="fr-FR"/>
        </w:rPr>
        <w:t xml:space="preserve">Cơ quan có thẩm quyền </w:t>
      </w:r>
      <w:r w:rsidR="00F51DFA" w:rsidRPr="00001108">
        <w:rPr>
          <w:lang w:val="fr-FR"/>
        </w:rPr>
        <w:t xml:space="preserve">quản lý chức danh </w:t>
      </w:r>
      <w:r w:rsidRPr="00001108">
        <w:rPr>
          <w:lang w:val="fr-FR"/>
        </w:rPr>
        <w:t>nghề nghiệp giáo viên mầm non, phổ thông công lập</w:t>
      </w:r>
      <w:r w:rsidR="00F51DFA" w:rsidRPr="00001108">
        <w:rPr>
          <w:lang w:val="fr-FR"/>
        </w:rPr>
        <w:t>, dự bị đại học</w:t>
      </w:r>
      <w:r w:rsidRPr="00001108">
        <w:rPr>
          <w:lang w:val="fr-FR"/>
        </w:rPr>
        <w:t xml:space="preserve"> có trách nhiệm bổ nhiệm vào hạng và xếp lương </w:t>
      </w:r>
      <w:r w:rsidR="00D87F66" w:rsidRPr="00001108">
        <w:rPr>
          <w:lang w:val="fr-FR"/>
        </w:rPr>
        <w:t>đối với những</w:t>
      </w:r>
      <w:r w:rsidRPr="00001108">
        <w:rPr>
          <w:lang w:val="fr-FR"/>
        </w:rPr>
        <w:t xml:space="preserve"> giáo viên </w:t>
      </w:r>
      <w:r w:rsidR="00D87F66" w:rsidRPr="00001108">
        <w:rPr>
          <w:lang w:val="fr-FR"/>
        </w:rPr>
        <w:t xml:space="preserve">đạt kết quả theo quy định và </w:t>
      </w:r>
      <w:r w:rsidRPr="00001108">
        <w:rPr>
          <w:lang w:val="fr-FR"/>
        </w:rPr>
        <w:t>đã có chứng chỉ bồi dưỡng theo tiêu chuẩn chức danh nghề nghiệp hạng dự thi</w:t>
      </w:r>
      <w:r w:rsidR="00D87F66" w:rsidRPr="00001108">
        <w:rPr>
          <w:lang w:val="fr-FR"/>
        </w:rPr>
        <w:t>; ra quyết định hủy kết quả thi đối với những trường hợp không hoàn thành việc bồi dưỡng theo tiêu chuẩn chức danh nghề nghiệp hạng dự thi.</w:t>
      </w:r>
    </w:p>
    <w:p w:rsidR="00D63709" w:rsidRPr="00001108" w:rsidRDefault="00D63709" w:rsidP="00001108">
      <w:pPr>
        <w:spacing w:before="120" w:after="120"/>
        <w:rPr>
          <w:b/>
          <w:lang w:val="fr-FR"/>
        </w:rPr>
      </w:pPr>
      <w:r w:rsidRPr="00001108">
        <w:rPr>
          <w:b/>
          <w:lang w:val="fr-FR"/>
        </w:rPr>
        <w:lastRenderedPageBreak/>
        <w:t>Điều 1</w:t>
      </w:r>
      <w:r w:rsidR="00B27BE9" w:rsidRPr="00001108">
        <w:rPr>
          <w:b/>
          <w:lang w:val="fr-FR"/>
        </w:rPr>
        <w:t>0</w:t>
      </w:r>
      <w:r w:rsidRPr="00001108">
        <w:rPr>
          <w:b/>
          <w:lang w:val="fr-FR"/>
        </w:rPr>
        <w:t>. Trách nhiệm thi hành</w:t>
      </w:r>
    </w:p>
    <w:p w:rsidR="00D63709" w:rsidRPr="00001108" w:rsidRDefault="00D63709" w:rsidP="00001108">
      <w:pPr>
        <w:spacing w:before="120" w:after="120"/>
        <w:rPr>
          <w:lang w:val="fr-FR"/>
        </w:rPr>
      </w:pPr>
      <w:r w:rsidRPr="00001108">
        <w:rPr>
          <w:lang w:val="fr-FR"/>
        </w:rPr>
        <w:t>1. Bộ trưởng, Thủ trưởng cơ quan ngang Bộ, Thủ trưởng cơ quan thuộc Chính phủ; Chủ tịch Ủy ban nhân dân các tỉnh/thành phố trực thuộc Tru</w:t>
      </w:r>
      <w:r w:rsidR="00C14496" w:rsidRPr="00001108">
        <w:rPr>
          <w:lang w:val="fr-FR"/>
        </w:rPr>
        <w:t>ng ương và n</w:t>
      </w:r>
      <w:r w:rsidRPr="00001108">
        <w:rPr>
          <w:lang w:val="fr-FR"/>
        </w:rPr>
        <w:t xml:space="preserve">gười đứng đầu các </w:t>
      </w:r>
      <w:r w:rsidRPr="00001108">
        <w:rPr>
          <w:lang w:val="nl-NL"/>
        </w:rPr>
        <w:t xml:space="preserve">cơ sở giáo dục </w:t>
      </w:r>
      <w:r w:rsidRPr="00001108">
        <w:rPr>
          <w:bdr w:val="none" w:sz="0" w:space="0" w:color="auto" w:frame="1"/>
          <w:lang w:val="nl-NL"/>
        </w:rPr>
        <w:t>căn cứ vào điều kiện, tiêu chuẩn quy định tại Thông tư này theo thẩm quyền được giao</w:t>
      </w:r>
      <w:r w:rsidR="00E35F37" w:rsidRPr="00001108">
        <w:rPr>
          <w:bdr w:val="none" w:sz="0" w:space="0" w:color="auto" w:frame="1"/>
          <w:lang w:val="nl-NL"/>
        </w:rPr>
        <w:t xml:space="preserve">, </w:t>
      </w:r>
      <w:r w:rsidRPr="00001108">
        <w:rPr>
          <w:lang w:val="fr-FR"/>
        </w:rPr>
        <w:t>cử viên chức tham dự kỳ thi thăng hạng chức danh n</w:t>
      </w:r>
      <w:r w:rsidR="004E7B18" w:rsidRPr="00001108">
        <w:rPr>
          <w:lang w:val="fr-FR"/>
        </w:rPr>
        <w:t xml:space="preserve">ghề nghiệp và chịu trách nhiệm </w:t>
      </w:r>
      <w:r w:rsidRPr="00001108">
        <w:rPr>
          <w:lang w:val="fr-FR"/>
        </w:rPr>
        <w:t xml:space="preserve">về tiêu chuẩn, điều kiện của viên chức tham dự kỳ thi thăng hạng chức danh nghề nghiệp. </w:t>
      </w:r>
    </w:p>
    <w:p w:rsidR="00D63709" w:rsidRPr="00001108" w:rsidRDefault="00D63709" w:rsidP="00001108">
      <w:pPr>
        <w:spacing w:before="120" w:after="120"/>
        <w:rPr>
          <w:lang w:val="fr-FR"/>
        </w:rPr>
      </w:pPr>
      <w:r w:rsidRPr="00001108">
        <w:rPr>
          <w:lang w:val="fr-FR"/>
        </w:rPr>
        <w:t>2. Bộ trưởng, Thủ trưởng cơ quan ngang Bộ, Thủ trưởng cơ quan thuộc Chính phủ; Chủ tịch Ủy ban nhân dân các tỉnh/thành phố trực thuộc Trung ương theo thẩm quyền được giao</w:t>
      </w:r>
      <w:r w:rsidR="00E35F37" w:rsidRPr="00001108">
        <w:rPr>
          <w:lang w:val="fr-FR"/>
        </w:rPr>
        <w:t>,</w:t>
      </w:r>
      <w:r w:rsidRPr="00001108">
        <w:rPr>
          <w:lang w:val="fr-FR"/>
        </w:rPr>
        <w:t xml:space="preserve"> tổ chức thi thăng hạng chức danh nghề nghiệp giáo viên theo đúng quy định của pháp luật.</w:t>
      </w:r>
    </w:p>
    <w:p w:rsidR="00DC300E" w:rsidRPr="00001108" w:rsidRDefault="00D63709" w:rsidP="00001108">
      <w:pPr>
        <w:spacing w:before="120" w:after="120"/>
        <w:rPr>
          <w:lang w:val="fr-FR"/>
        </w:rPr>
      </w:pPr>
      <w:r w:rsidRPr="00001108">
        <w:rPr>
          <w:lang w:val="fr-FR"/>
        </w:rPr>
        <w:t xml:space="preserve">Trong quá trình triển khai thực hiện nếu có vướng mắc, đề nghị phản ánh về Bộ Giáo dục và Đào tạo </w:t>
      </w:r>
      <w:r w:rsidR="00B27BE9" w:rsidRPr="00001108">
        <w:rPr>
          <w:lang w:val="fr-FR"/>
        </w:rPr>
        <w:t xml:space="preserve">(qua Cục Nhà giáo và Cán bộ quản lý cơ sở giáo dục) </w:t>
      </w:r>
      <w:r w:rsidRPr="00001108">
        <w:rPr>
          <w:lang w:val="fr-FR"/>
        </w:rPr>
        <w:t>để tổng hợp, xem xét, giải quyết.</w:t>
      </w:r>
    </w:p>
    <w:p w:rsidR="00C23A74" w:rsidRPr="00001108" w:rsidRDefault="00C23A74" w:rsidP="00001108">
      <w:pPr>
        <w:spacing w:before="120" w:after="120"/>
        <w:rPr>
          <w:lang w:val="fr-FR"/>
        </w:rPr>
      </w:pPr>
    </w:p>
    <w:tbl>
      <w:tblPr>
        <w:tblW w:w="9180" w:type="dxa"/>
        <w:shd w:val="clear" w:color="000000" w:fill="000000"/>
        <w:tblLook w:val="01E0" w:firstRow="1" w:lastRow="1" w:firstColumn="1" w:lastColumn="1" w:noHBand="0" w:noVBand="0"/>
      </w:tblPr>
      <w:tblGrid>
        <w:gridCol w:w="108"/>
        <w:gridCol w:w="5220"/>
        <w:gridCol w:w="734"/>
        <w:gridCol w:w="2384"/>
        <w:gridCol w:w="734"/>
      </w:tblGrid>
      <w:tr w:rsidR="00DC300E" w:rsidRPr="003757C4" w:rsidTr="00960DBF">
        <w:trPr>
          <w:gridBefore w:val="1"/>
          <w:gridAfter w:val="1"/>
          <w:wBefore w:w="108" w:type="dxa"/>
          <w:wAfter w:w="734" w:type="dxa"/>
        </w:trPr>
        <w:tc>
          <w:tcPr>
            <w:tcW w:w="5220" w:type="dxa"/>
          </w:tcPr>
          <w:p w:rsidR="00DC300E" w:rsidRPr="003757C4" w:rsidRDefault="00DC300E" w:rsidP="00725838">
            <w:pPr>
              <w:spacing w:after="0"/>
              <w:ind w:firstLine="72"/>
              <w:rPr>
                <w:b/>
                <w:i/>
                <w:sz w:val="24"/>
                <w:lang w:val="es-ES"/>
              </w:rPr>
            </w:pPr>
            <w:r w:rsidRPr="003757C4">
              <w:rPr>
                <w:b/>
                <w:i/>
                <w:sz w:val="24"/>
                <w:lang w:val="es-ES"/>
              </w:rPr>
              <w:t>Nơi nhận:</w:t>
            </w:r>
          </w:p>
          <w:p w:rsidR="00DC300E" w:rsidRPr="003757C4" w:rsidRDefault="00DC300E" w:rsidP="00725838">
            <w:pPr>
              <w:spacing w:after="0"/>
              <w:ind w:hanging="18"/>
              <w:rPr>
                <w:sz w:val="22"/>
                <w:lang w:val="es-ES"/>
              </w:rPr>
            </w:pPr>
            <w:r w:rsidRPr="003757C4">
              <w:rPr>
                <w:sz w:val="22"/>
                <w:lang w:val="es-ES"/>
              </w:rPr>
              <w:t>- Vă</w:t>
            </w:r>
            <w:r w:rsidR="004E7B18">
              <w:rPr>
                <w:sz w:val="22"/>
                <w:lang w:val="es-ES"/>
              </w:rPr>
              <w:t>n phòng Trung ương Đảng</w:t>
            </w:r>
            <w:r w:rsidRPr="003757C4">
              <w:rPr>
                <w:sz w:val="22"/>
                <w:lang w:val="es-ES"/>
              </w:rPr>
              <w:t>;</w:t>
            </w:r>
          </w:p>
          <w:p w:rsidR="00DC300E" w:rsidRPr="003757C4" w:rsidRDefault="004E7B18" w:rsidP="00725838">
            <w:pPr>
              <w:spacing w:after="0"/>
              <w:ind w:hanging="18"/>
              <w:rPr>
                <w:sz w:val="22"/>
                <w:lang w:val="es-ES"/>
              </w:rPr>
            </w:pPr>
            <w:r>
              <w:rPr>
                <w:sz w:val="22"/>
                <w:lang w:val="es-ES"/>
              </w:rPr>
              <w:t>- Văn phòng Chính phủ</w:t>
            </w:r>
            <w:r w:rsidR="00DC300E" w:rsidRPr="003757C4">
              <w:rPr>
                <w:sz w:val="22"/>
                <w:lang w:val="es-ES"/>
              </w:rPr>
              <w:t>;</w:t>
            </w:r>
          </w:p>
          <w:p w:rsidR="00DC300E" w:rsidRPr="003757C4" w:rsidRDefault="00DC300E" w:rsidP="00725838">
            <w:pPr>
              <w:spacing w:after="0"/>
              <w:ind w:firstLine="0"/>
              <w:rPr>
                <w:sz w:val="22"/>
                <w:lang w:val="es-ES"/>
              </w:rPr>
            </w:pPr>
            <w:r w:rsidRPr="003757C4">
              <w:rPr>
                <w:sz w:val="22"/>
                <w:lang w:val="es-ES"/>
              </w:rPr>
              <w:t xml:space="preserve">- Văn phòng Quốc </w:t>
            </w:r>
            <w:r w:rsidR="004E7B18">
              <w:rPr>
                <w:sz w:val="22"/>
                <w:lang w:val="es-ES"/>
              </w:rPr>
              <w:t>hội</w:t>
            </w:r>
            <w:r w:rsidRPr="003757C4">
              <w:rPr>
                <w:sz w:val="22"/>
                <w:lang w:val="es-ES"/>
              </w:rPr>
              <w:t>;</w:t>
            </w:r>
          </w:p>
          <w:p w:rsidR="00DC300E" w:rsidRPr="003757C4" w:rsidRDefault="00110A41" w:rsidP="00725838">
            <w:pPr>
              <w:spacing w:after="0"/>
              <w:ind w:firstLine="0"/>
              <w:rPr>
                <w:sz w:val="22"/>
                <w:lang w:val="es-ES"/>
              </w:rPr>
            </w:pPr>
            <w:r>
              <w:rPr>
                <w:sz w:val="22"/>
                <w:lang w:val="es-ES"/>
              </w:rPr>
              <w:t>- Ủy ban VHGD</w:t>
            </w:r>
            <w:r w:rsidR="004E7B18">
              <w:rPr>
                <w:sz w:val="22"/>
                <w:lang w:val="es-ES"/>
              </w:rPr>
              <w:t>TNTNNĐ của QH</w:t>
            </w:r>
            <w:r w:rsidR="00DC300E" w:rsidRPr="003757C4">
              <w:rPr>
                <w:sz w:val="22"/>
                <w:lang w:val="es-ES"/>
              </w:rPr>
              <w:t>;</w:t>
            </w:r>
          </w:p>
          <w:p w:rsidR="00DC300E" w:rsidRPr="003757C4" w:rsidRDefault="00DC300E" w:rsidP="00725838">
            <w:pPr>
              <w:spacing w:after="0"/>
              <w:ind w:firstLine="0"/>
              <w:rPr>
                <w:sz w:val="22"/>
                <w:lang w:val="es-ES"/>
              </w:rPr>
            </w:pPr>
            <w:r w:rsidRPr="003757C4">
              <w:rPr>
                <w:sz w:val="22"/>
                <w:lang w:val="es-ES"/>
              </w:rPr>
              <w:t xml:space="preserve">- Hội đồng Quốc gia Giáo dục </w:t>
            </w:r>
            <w:r w:rsidR="004E7B18">
              <w:rPr>
                <w:sz w:val="22"/>
                <w:lang w:val="es-ES"/>
              </w:rPr>
              <w:t>và P</w:t>
            </w:r>
            <w:r w:rsidR="00110A41">
              <w:rPr>
                <w:sz w:val="22"/>
                <w:lang w:val="es-ES"/>
              </w:rPr>
              <w:t>hát triển nhân lực</w:t>
            </w:r>
            <w:r w:rsidRPr="003757C4">
              <w:rPr>
                <w:sz w:val="22"/>
                <w:lang w:val="es-ES"/>
              </w:rPr>
              <w:t>;</w:t>
            </w:r>
          </w:p>
          <w:p w:rsidR="00DC300E" w:rsidRPr="003757C4" w:rsidRDefault="00DC300E" w:rsidP="00725838">
            <w:pPr>
              <w:spacing w:after="0"/>
              <w:ind w:firstLine="0"/>
              <w:rPr>
                <w:sz w:val="22"/>
                <w:lang w:val="es-ES"/>
              </w:rPr>
            </w:pPr>
            <w:r w:rsidRPr="003757C4">
              <w:rPr>
                <w:sz w:val="22"/>
                <w:lang w:val="es-ES"/>
              </w:rPr>
              <w:t>- Ba</w:t>
            </w:r>
            <w:r w:rsidR="004E7B18">
              <w:rPr>
                <w:sz w:val="22"/>
                <w:lang w:val="es-ES"/>
              </w:rPr>
              <w:t>n Tuyên giáo Trung ương</w:t>
            </w:r>
            <w:r w:rsidRPr="003757C4">
              <w:rPr>
                <w:sz w:val="22"/>
                <w:lang w:val="es-ES"/>
              </w:rPr>
              <w:t xml:space="preserve">; </w:t>
            </w:r>
          </w:p>
          <w:p w:rsidR="00DC300E" w:rsidRPr="003757C4" w:rsidRDefault="00110A41" w:rsidP="00725838">
            <w:pPr>
              <w:spacing w:after="0"/>
              <w:ind w:firstLine="0"/>
              <w:rPr>
                <w:sz w:val="22"/>
                <w:lang w:val="es-ES"/>
              </w:rPr>
            </w:pPr>
            <w:r>
              <w:rPr>
                <w:sz w:val="22"/>
                <w:lang w:val="es-ES"/>
              </w:rPr>
              <w:t>- Các Bộ, Cơ quan ngang Bộ, Cơ quan</w:t>
            </w:r>
            <w:r w:rsidR="00DC300E" w:rsidRPr="003757C4">
              <w:rPr>
                <w:sz w:val="22"/>
                <w:lang w:val="es-ES"/>
              </w:rPr>
              <w:t xml:space="preserve"> thuộc Chính phủ;</w:t>
            </w:r>
          </w:p>
          <w:p w:rsidR="00DC300E" w:rsidRPr="003757C4" w:rsidRDefault="00DC300E" w:rsidP="00725838">
            <w:pPr>
              <w:spacing w:after="0"/>
              <w:ind w:firstLine="0"/>
              <w:rPr>
                <w:sz w:val="22"/>
                <w:lang w:val="es-ES"/>
              </w:rPr>
            </w:pPr>
            <w:r w:rsidRPr="003757C4">
              <w:rPr>
                <w:sz w:val="22"/>
                <w:lang w:val="es-ES"/>
              </w:rPr>
              <w:t>- Công báo;</w:t>
            </w:r>
          </w:p>
          <w:p w:rsidR="00DC300E" w:rsidRPr="003757C4" w:rsidRDefault="00DC300E" w:rsidP="00725838">
            <w:pPr>
              <w:spacing w:after="0"/>
              <w:ind w:firstLine="0"/>
              <w:rPr>
                <w:sz w:val="22"/>
                <w:lang w:val="es-ES"/>
              </w:rPr>
            </w:pPr>
            <w:r w:rsidRPr="003757C4">
              <w:rPr>
                <w:sz w:val="22"/>
                <w:lang w:val="es-ES"/>
              </w:rPr>
              <w:t>- Cục Kiểm tra văn bản QPPL (Bộ Tư pháp);</w:t>
            </w:r>
          </w:p>
          <w:p w:rsidR="00DC300E" w:rsidRPr="003757C4" w:rsidRDefault="00DC300E" w:rsidP="00725838">
            <w:pPr>
              <w:spacing w:after="0"/>
              <w:ind w:firstLine="0"/>
              <w:rPr>
                <w:sz w:val="22"/>
                <w:lang w:val="es-ES"/>
              </w:rPr>
            </w:pPr>
            <w:r w:rsidRPr="003757C4">
              <w:rPr>
                <w:sz w:val="22"/>
                <w:lang w:val="es-ES"/>
              </w:rPr>
              <w:t>- UBND các tỉnh/thành phố;</w:t>
            </w:r>
          </w:p>
          <w:p w:rsidR="00DC300E" w:rsidRPr="003757C4" w:rsidRDefault="00DC300E" w:rsidP="00725838">
            <w:pPr>
              <w:spacing w:after="0"/>
              <w:ind w:firstLine="0"/>
              <w:rPr>
                <w:sz w:val="22"/>
                <w:lang w:val="es-ES"/>
              </w:rPr>
            </w:pPr>
            <w:r w:rsidRPr="003757C4">
              <w:rPr>
                <w:sz w:val="22"/>
                <w:lang w:val="es-ES"/>
              </w:rPr>
              <w:t>- Sở giáo dục và đào tạo, sở nội vụ các tỉnh/TP;</w:t>
            </w:r>
          </w:p>
          <w:p w:rsidR="00DC300E" w:rsidRPr="003757C4" w:rsidRDefault="00DC300E" w:rsidP="00725838">
            <w:pPr>
              <w:spacing w:after="0"/>
              <w:ind w:firstLine="0"/>
              <w:rPr>
                <w:sz w:val="22"/>
                <w:lang w:val="es-ES"/>
              </w:rPr>
            </w:pPr>
            <w:r w:rsidRPr="003757C4">
              <w:rPr>
                <w:sz w:val="22"/>
                <w:lang w:val="es-ES"/>
              </w:rPr>
              <w:t xml:space="preserve">- Website Chính phủ;   </w:t>
            </w:r>
          </w:p>
          <w:p w:rsidR="00DC300E" w:rsidRPr="003757C4" w:rsidRDefault="00DC300E" w:rsidP="00725838">
            <w:pPr>
              <w:spacing w:after="0"/>
              <w:ind w:firstLine="0"/>
              <w:rPr>
                <w:sz w:val="22"/>
                <w:lang w:val="es-ES"/>
              </w:rPr>
            </w:pPr>
            <w:r w:rsidRPr="003757C4">
              <w:rPr>
                <w:sz w:val="22"/>
                <w:lang w:val="es-ES"/>
              </w:rPr>
              <w:t>- Website Bộ GDĐT;</w:t>
            </w:r>
          </w:p>
          <w:p w:rsidR="00DC300E" w:rsidRPr="003757C4" w:rsidRDefault="00DC300E" w:rsidP="00725838">
            <w:pPr>
              <w:spacing w:after="0"/>
              <w:ind w:firstLine="0"/>
              <w:rPr>
                <w:lang w:val="es-ES"/>
              </w:rPr>
            </w:pPr>
            <w:r w:rsidRPr="003757C4">
              <w:rPr>
                <w:sz w:val="22"/>
                <w:lang w:val="es-ES"/>
              </w:rPr>
              <w:t xml:space="preserve">- Lưu: VT, Vụ PC, Cục NGCBQLGD.  </w:t>
            </w:r>
          </w:p>
        </w:tc>
        <w:tc>
          <w:tcPr>
            <w:tcW w:w="3118" w:type="dxa"/>
            <w:gridSpan w:val="2"/>
          </w:tcPr>
          <w:p w:rsidR="00DC300E" w:rsidRPr="003757C4" w:rsidRDefault="00DC300E" w:rsidP="00725838">
            <w:pPr>
              <w:spacing w:after="0"/>
              <w:jc w:val="center"/>
              <w:rPr>
                <w:b/>
                <w:bCs/>
                <w:sz w:val="26"/>
                <w:szCs w:val="26"/>
              </w:rPr>
            </w:pPr>
            <w:r w:rsidRPr="003757C4">
              <w:rPr>
                <w:b/>
                <w:bCs/>
                <w:sz w:val="26"/>
                <w:szCs w:val="26"/>
              </w:rPr>
              <w:t>BỘ TRƯỞNG</w:t>
            </w: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rPr>
            </w:pPr>
            <w:r w:rsidRPr="003757C4">
              <w:rPr>
                <w:b/>
                <w:bCs/>
              </w:rPr>
              <w:t>Phùng Xuân Nhạ</w:t>
            </w: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pPr>
          </w:p>
        </w:tc>
      </w:tr>
      <w:tr w:rsidR="00DC300E" w:rsidRPr="003757C4" w:rsidTr="00DC300E">
        <w:tblPrEx>
          <w:shd w:val="clear" w:color="auto" w:fill="auto"/>
          <w:tblCellMar>
            <w:left w:w="0" w:type="dxa"/>
            <w:right w:w="0" w:type="dxa"/>
          </w:tblCellMar>
          <w:tblLook w:val="0000" w:firstRow="0" w:lastRow="0" w:firstColumn="0" w:lastColumn="0" w:noHBand="0" w:noVBand="0"/>
        </w:tblPrEx>
        <w:tc>
          <w:tcPr>
            <w:tcW w:w="6062" w:type="dxa"/>
            <w:gridSpan w:val="3"/>
            <w:tcMar>
              <w:top w:w="0" w:type="dxa"/>
              <w:left w:w="108" w:type="dxa"/>
              <w:bottom w:w="0" w:type="dxa"/>
              <w:right w:w="108" w:type="dxa"/>
            </w:tcMar>
          </w:tcPr>
          <w:p w:rsidR="00DC300E" w:rsidRPr="003757C4" w:rsidRDefault="00DC300E" w:rsidP="00725838">
            <w:pPr>
              <w:spacing w:after="0"/>
              <w:rPr>
                <w:sz w:val="26"/>
                <w:szCs w:val="26"/>
              </w:rPr>
            </w:pPr>
          </w:p>
        </w:tc>
        <w:tc>
          <w:tcPr>
            <w:tcW w:w="3118" w:type="dxa"/>
            <w:gridSpan w:val="2"/>
            <w:tcMar>
              <w:top w:w="0" w:type="dxa"/>
              <w:left w:w="108" w:type="dxa"/>
              <w:bottom w:w="0" w:type="dxa"/>
              <w:right w:w="108" w:type="dxa"/>
            </w:tcMar>
          </w:tcPr>
          <w:p w:rsidR="00DC300E" w:rsidRPr="003757C4" w:rsidRDefault="00DC300E" w:rsidP="00725838">
            <w:pPr>
              <w:spacing w:after="0"/>
            </w:pPr>
          </w:p>
        </w:tc>
      </w:tr>
    </w:tbl>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sectPr w:rsidR="00D63709" w:rsidRPr="003757C4" w:rsidSect="00725838">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284" w:left="1701"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6A" w:rsidRDefault="00421F6A" w:rsidP="00461088">
      <w:pPr>
        <w:spacing w:after="0"/>
      </w:pPr>
      <w:r>
        <w:separator/>
      </w:r>
    </w:p>
  </w:endnote>
  <w:endnote w:type="continuationSeparator" w:id="0">
    <w:p w:rsidR="00421F6A" w:rsidRDefault="00421F6A" w:rsidP="00461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CA" w:rsidRDefault="001B3DB2" w:rsidP="00EE240B">
    <w:pPr>
      <w:pStyle w:val="Footer"/>
      <w:rPr>
        <w:rStyle w:val="PageNumber"/>
      </w:rPr>
    </w:pPr>
    <w:r>
      <w:rPr>
        <w:rStyle w:val="PageNumber"/>
      </w:rPr>
      <w:fldChar w:fldCharType="begin"/>
    </w:r>
    <w:r w:rsidR="00021FCA">
      <w:rPr>
        <w:rStyle w:val="PageNumber"/>
      </w:rPr>
      <w:instrText xml:space="preserve">PAGE  </w:instrText>
    </w:r>
    <w:r>
      <w:rPr>
        <w:rStyle w:val="PageNumber"/>
      </w:rPr>
      <w:fldChar w:fldCharType="end"/>
    </w:r>
  </w:p>
  <w:p w:rsidR="00021FCA" w:rsidRDefault="00021FCA" w:rsidP="00EE2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3989"/>
      <w:docPartObj>
        <w:docPartGallery w:val="Page Numbers (Bottom of Page)"/>
        <w:docPartUnique/>
      </w:docPartObj>
    </w:sdtPr>
    <w:sdtEndPr/>
    <w:sdtContent>
      <w:p w:rsidR="00055DA3" w:rsidRDefault="00421F6A">
        <w:pPr>
          <w:pStyle w:val="Footer"/>
          <w:jc w:val="center"/>
        </w:pPr>
        <w:r>
          <w:fldChar w:fldCharType="begin"/>
        </w:r>
        <w:r>
          <w:instrText xml:space="preserve"> PAGE   \* MERGEFORMAT </w:instrText>
        </w:r>
        <w:r>
          <w:fldChar w:fldCharType="separate"/>
        </w:r>
        <w:r w:rsidR="00506758">
          <w:rPr>
            <w:noProof/>
          </w:rPr>
          <w:t>1</w:t>
        </w:r>
        <w:r>
          <w:rPr>
            <w:noProof/>
          </w:rPr>
          <w:fldChar w:fldCharType="end"/>
        </w:r>
      </w:p>
    </w:sdtContent>
  </w:sdt>
  <w:p w:rsidR="00055DA3" w:rsidRDefault="00055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A3" w:rsidRDefault="00055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6A" w:rsidRDefault="00421F6A" w:rsidP="00461088">
      <w:pPr>
        <w:spacing w:after="0"/>
      </w:pPr>
      <w:r>
        <w:separator/>
      </w:r>
    </w:p>
  </w:footnote>
  <w:footnote w:type="continuationSeparator" w:id="0">
    <w:p w:rsidR="00421F6A" w:rsidRDefault="00421F6A" w:rsidP="004610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A3" w:rsidRDefault="00055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9" w:rsidRDefault="00336319">
    <w:pPr>
      <w:pStyle w:val="Header"/>
      <w:jc w:val="center"/>
    </w:pPr>
  </w:p>
  <w:p w:rsidR="003D48E8" w:rsidRDefault="003D4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A3" w:rsidRDefault="00055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967"/>
    <w:multiLevelType w:val="hybridMultilevel"/>
    <w:tmpl w:val="D6FC34EE"/>
    <w:lvl w:ilvl="0" w:tplc="1348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1573D"/>
    <w:multiLevelType w:val="hybridMultilevel"/>
    <w:tmpl w:val="4DEEFA4A"/>
    <w:lvl w:ilvl="0" w:tplc="8A568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AC4795"/>
    <w:multiLevelType w:val="hybridMultilevel"/>
    <w:tmpl w:val="65F02114"/>
    <w:lvl w:ilvl="0" w:tplc="23F6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85E20"/>
    <w:multiLevelType w:val="hybridMultilevel"/>
    <w:tmpl w:val="D69C9654"/>
    <w:lvl w:ilvl="0" w:tplc="61A805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05419"/>
    <w:multiLevelType w:val="hybridMultilevel"/>
    <w:tmpl w:val="A784164A"/>
    <w:lvl w:ilvl="0" w:tplc="9B580B1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D24040"/>
    <w:multiLevelType w:val="hybridMultilevel"/>
    <w:tmpl w:val="65CE029A"/>
    <w:lvl w:ilvl="0" w:tplc="8F52C5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832FE"/>
    <w:multiLevelType w:val="hybridMultilevel"/>
    <w:tmpl w:val="5F26C1B0"/>
    <w:lvl w:ilvl="0" w:tplc="1AB6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4E51B9"/>
    <w:multiLevelType w:val="hybridMultilevel"/>
    <w:tmpl w:val="BE6E029C"/>
    <w:lvl w:ilvl="0" w:tplc="EA985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277DB"/>
    <w:multiLevelType w:val="hybridMultilevel"/>
    <w:tmpl w:val="52B8E9B2"/>
    <w:lvl w:ilvl="0" w:tplc="6EB0D41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3A60909"/>
    <w:multiLevelType w:val="hybridMultilevel"/>
    <w:tmpl w:val="C4F6ACF0"/>
    <w:lvl w:ilvl="0" w:tplc="F6F6D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30117"/>
    <w:multiLevelType w:val="hybridMultilevel"/>
    <w:tmpl w:val="029436A8"/>
    <w:lvl w:ilvl="0" w:tplc="53460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01733D"/>
    <w:multiLevelType w:val="hybridMultilevel"/>
    <w:tmpl w:val="7898C3C0"/>
    <w:lvl w:ilvl="0" w:tplc="4BA429A2">
      <w:start w:val="2"/>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9"/>
  </w:num>
  <w:num w:numId="6">
    <w:abstractNumId w:val="11"/>
  </w:num>
  <w:num w:numId="7">
    <w:abstractNumId w:val="2"/>
  </w:num>
  <w:num w:numId="8">
    <w:abstractNumId w:val="3"/>
  </w:num>
  <w:num w:numId="9">
    <w:abstractNumId w:val="6"/>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5E"/>
    <w:rsid w:val="00001108"/>
    <w:rsid w:val="00011F4E"/>
    <w:rsid w:val="00021FCA"/>
    <w:rsid w:val="00055DA3"/>
    <w:rsid w:val="000732DC"/>
    <w:rsid w:val="00084F83"/>
    <w:rsid w:val="000918D7"/>
    <w:rsid w:val="000A125F"/>
    <w:rsid w:val="000A2E2C"/>
    <w:rsid w:val="000C0C22"/>
    <w:rsid w:val="000E0A8A"/>
    <w:rsid w:val="00110A41"/>
    <w:rsid w:val="00152BF5"/>
    <w:rsid w:val="00175459"/>
    <w:rsid w:val="001A51CD"/>
    <w:rsid w:val="001B3DB2"/>
    <w:rsid w:val="001C572B"/>
    <w:rsid w:val="001E674F"/>
    <w:rsid w:val="00203F1A"/>
    <w:rsid w:val="0020722E"/>
    <w:rsid w:val="00257D6B"/>
    <w:rsid w:val="00271789"/>
    <w:rsid w:val="00290F3B"/>
    <w:rsid w:val="002B3F88"/>
    <w:rsid w:val="002E1B02"/>
    <w:rsid w:val="0030510A"/>
    <w:rsid w:val="003208A7"/>
    <w:rsid w:val="00336319"/>
    <w:rsid w:val="00337D48"/>
    <w:rsid w:val="003757C4"/>
    <w:rsid w:val="0038003D"/>
    <w:rsid w:val="00384B90"/>
    <w:rsid w:val="00393AEC"/>
    <w:rsid w:val="00396981"/>
    <w:rsid w:val="003B2DCC"/>
    <w:rsid w:val="003B53FF"/>
    <w:rsid w:val="003C1CB3"/>
    <w:rsid w:val="003D48E8"/>
    <w:rsid w:val="003F355A"/>
    <w:rsid w:val="00421F6A"/>
    <w:rsid w:val="00461088"/>
    <w:rsid w:val="004A6BD6"/>
    <w:rsid w:val="004A79A4"/>
    <w:rsid w:val="004E7B18"/>
    <w:rsid w:val="00506758"/>
    <w:rsid w:val="00507EBF"/>
    <w:rsid w:val="00515258"/>
    <w:rsid w:val="005154E0"/>
    <w:rsid w:val="005155EC"/>
    <w:rsid w:val="005463EC"/>
    <w:rsid w:val="00547CD6"/>
    <w:rsid w:val="00567D0E"/>
    <w:rsid w:val="00573AA1"/>
    <w:rsid w:val="00597627"/>
    <w:rsid w:val="005E1B65"/>
    <w:rsid w:val="005F1A78"/>
    <w:rsid w:val="005F5196"/>
    <w:rsid w:val="006006C7"/>
    <w:rsid w:val="006042C3"/>
    <w:rsid w:val="00607A01"/>
    <w:rsid w:val="0061238F"/>
    <w:rsid w:val="00644389"/>
    <w:rsid w:val="006550EA"/>
    <w:rsid w:val="00680910"/>
    <w:rsid w:val="006860CA"/>
    <w:rsid w:val="006B1680"/>
    <w:rsid w:val="006F6ECA"/>
    <w:rsid w:val="007069AA"/>
    <w:rsid w:val="00721D0D"/>
    <w:rsid w:val="0072415E"/>
    <w:rsid w:val="00725838"/>
    <w:rsid w:val="00745260"/>
    <w:rsid w:val="00775057"/>
    <w:rsid w:val="007900E9"/>
    <w:rsid w:val="007942EC"/>
    <w:rsid w:val="007B3F33"/>
    <w:rsid w:val="007B4A73"/>
    <w:rsid w:val="007C180B"/>
    <w:rsid w:val="00815ABE"/>
    <w:rsid w:val="0083680D"/>
    <w:rsid w:val="0085613D"/>
    <w:rsid w:val="00860560"/>
    <w:rsid w:val="00883CDA"/>
    <w:rsid w:val="00885B4A"/>
    <w:rsid w:val="008E5779"/>
    <w:rsid w:val="008F1E07"/>
    <w:rsid w:val="009077FC"/>
    <w:rsid w:val="00913342"/>
    <w:rsid w:val="00927A43"/>
    <w:rsid w:val="009455E8"/>
    <w:rsid w:val="009523F1"/>
    <w:rsid w:val="00960DBF"/>
    <w:rsid w:val="009858A5"/>
    <w:rsid w:val="009869D3"/>
    <w:rsid w:val="009C098C"/>
    <w:rsid w:val="009D64C6"/>
    <w:rsid w:val="009D73E3"/>
    <w:rsid w:val="009E35A3"/>
    <w:rsid w:val="009E63A4"/>
    <w:rsid w:val="009F7692"/>
    <w:rsid w:val="00A32DBF"/>
    <w:rsid w:val="00A53BAD"/>
    <w:rsid w:val="00A63CBB"/>
    <w:rsid w:val="00A736C0"/>
    <w:rsid w:val="00A81E34"/>
    <w:rsid w:val="00A936BA"/>
    <w:rsid w:val="00AB655F"/>
    <w:rsid w:val="00AC0EA3"/>
    <w:rsid w:val="00AC4C2C"/>
    <w:rsid w:val="00B029BA"/>
    <w:rsid w:val="00B10DF9"/>
    <w:rsid w:val="00B27BE9"/>
    <w:rsid w:val="00B422B1"/>
    <w:rsid w:val="00B5365D"/>
    <w:rsid w:val="00B63AA8"/>
    <w:rsid w:val="00B91AD7"/>
    <w:rsid w:val="00B94B12"/>
    <w:rsid w:val="00BC0B7A"/>
    <w:rsid w:val="00BD62E6"/>
    <w:rsid w:val="00BE6204"/>
    <w:rsid w:val="00C14496"/>
    <w:rsid w:val="00C23A74"/>
    <w:rsid w:val="00C463AA"/>
    <w:rsid w:val="00C52148"/>
    <w:rsid w:val="00C551B7"/>
    <w:rsid w:val="00C62087"/>
    <w:rsid w:val="00C93F77"/>
    <w:rsid w:val="00C9593A"/>
    <w:rsid w:val="00D00B1B"/>
    <w:rsid w:val="00D1703C"/>
    <w:rsid w:val="00D2574B"/>
    <w:rsid w:val="00D63709"/>
    <w:rsid w:val="00D67F65"/>
    <w:rsid w:val="00D75F57"/>
    <w:rsid w:val="00D76706"/>
    <w:rsid w:val="00D87F66"/>
    <w:rsid w:val="00D96DC7"/>
    <w:rsid w:val="00DA13E8"/>
    <w:rsid w:val="00DA7011"/>
    <w:rsid w:val="00DB222E"/>
    <w:rsid w:val="00DB4064"/>
    <w:rsid w:val="00DC300E"/>
    <w:rsid w:val="00E045DE"/>
    <w:rsid w:val="00E27FDA"/>
    <w:rsid w:val="00E35F37"/>
    <w:rsid w:val="00E82E55"/>
    <w:rsid w:val="00E93E69"/>
    <w:rsid w:val="00ED1360"/>
    <w:rsid w:val="00EE240B"/>
    <w:rsid w:val="00EF0675"/>
    <w:rsid w:val="00EF22FC"/>
    <w:rsid w:val="00F51DFA"/>
    <w:rsid w:val="00F75E8E"/>
    <w:rsid w:val="00F77626"/>
    <w:rsid w:val="00F867DC"/>
    <w:rsid w:val="00FA689E"/>
    <w:rsid w:val="00FB145C"/>
    <w:rsid w:val="00FB1D9F"/>
    <w:rsid w:val="00FE171F"/>
    <w:rsid w:val="00FE68E4"/>
    <w:rsid w:val="00FF00D6"/>
    <w:rsid w:val="00FF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rsid w:val="00D63709"/>
    <w:pPr>
      <w:spacing w:before="100" w:beforeAutospacing="1" w:after="100" w:afterAutospacing="1"/>
      <w:ind w:firstLine="0"/>
      <w:jc w:val="left"/>
    </w:pPr>
    <w:rPr>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rsid w:val="00D63709"/>
    <w:pPr>
      <w:spacing w:before="100" w:beforeAutospacing="1" w:after="100" w:afterAutospacing="1"/>
      <w:ind w:firstLine="0"/>
      <w:jc w:val="left"/>
    </w:pPr>
    <w:rPr>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296F-E053-4F61-BA5B-108CBC1F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cp:lastPrinted>2017-04-13T01:45:00Z</cp:lastPrinted>
  <dcterms:created xsi:type="dcterms:W3CDTF">2017-04-14T01:33:00Z</dcterms:created>
  <dcterms:modified xsi:type="dcterms:W3CDTF">2017-04-14T01:33:00Z</dcterms:modified>
</cp:coreProperties>
</file>